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F466F1" w14:textId="23246369" w:rsidR="00715E99" w:rsidRDefault="00715E99" w:rsidP="00715E99">
      <w:pPr>
        <w:spacing w:after="0"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ab/>
      </w:r>
    </w:p>
    <w:p w14:paraId="2D401F15" w14:textId="640B7290" w:rsidR="001D04E2" w:rsidRPr="007124DC" w:rsidRDefault="003777EF" w:rsidP="00715E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WOJEWÓDZKIEGO</w:t>
      </w:r>
      <w:r w:rsidR="00715E99">
        <w:rPr>
          <w:b/>
          <w:sz w:val="28"/>
          <w:szCs w:val="28"/>
        </w:rPr>
        <w:t xml:space="preserve"> </w:t>
      </w:r>
      <w:r w:rsidR="001D04E2" w:rsidRPr="007124DC">
        <w:rPr>
          <w:b/>
          <w:sz w:val="28"/>
          <w:szCs w:val="28"/>
        </w:rPr>
        <w:t>KONKURSU PLASTYCZNEGO</w:t>
      </w:r>
      <w:r w:rsidR="00715E99">
        <w:rPr>
          <w:b/>
          <w:sz w:val="28"/>
          <w:szCs w:val="28"/>
        </w:rPr>
        <w:t xml:space="preserve"> </w:t>
      </w:r>
      <w:r w:rsidR="00072477">
        <w:rPr>
          <w:b/>
          <w:sz w:val="28"/>
          <w:szCs w:val="28"/>
        </w:rPr>
        <w:t xml:space="preserve">EDYCJA </w:t>
      </w:r>
      <w:r w:rsidR="00715E9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14:paraId="0FF53103" w14:textId="55029C0A" w:rsidR="001D04E2" w:rsidRPr="00586722" w:rsidRDefault="001D04E2" w:rsidP="001D04E2">
      <w:pPr>
        <w:spacing w:after="0" w:line="240" w:lineRule="auto"/>
        <w:jc w:val="center"/>
        <w:rPr>
          <w:b/>
          <w:sz w:val="24"/>
          <w:szCs w:val="24"/>
        </w:rPr>
      </w:pPr>
      <w:r w:rsidRPr="00586722">
        <w:rPr>
          <w:b/>
          <w:sz w:val="24"/>
          <w:szCs w:val="24"/>
        </w:rPr>
        <w:t>„</w:t>
      </w:r>
      <w:r w:rsidR="00D022ED">
        <w:rPr>
          <w:b/>
          <w:sz w:val="24"/>
          <w:szCs w:val="24"/>
        </w:rPr>
        <w:t>Przystrój</w:t>
      </w:r>
      <w:r w:rsidRPr="00586722">
        <w:rPr>
          <w:b/>
          <w:sz w:val="24"/>
          <w:szCs w:val="24"/>
        </w:rPr>
        <w:t xml:space="preserve"> choinkę dla </w:t>
      </w:r>
      <w:r w:rsidR="00B2159D" w:rsidRPr="00586722">
        <w:rPr>
          <w:b/>
          <w:sz w:val="24"/>
          <w:szCs w:val="24"/>
        </w:rPr>
        <w:t xml:space="preserve">św. </w:t>
      </w:r>
      <w:r w:rsidRPr="00586722">
        <w:rPr>
          <w:b/>
          <w:sz w:val="24"/>
          <w:szCs w:val="24"/>
        </w:rPr>
        <w:t>Jana Pawła II”</w:t>
      </w:r>
    </w:p>
    <w:p w14:paraId="4C660566" w14:textId="6F446BE8" w:rsidR="001D04E2" w:rsidRPr="00586722" w:rsidRDefault="009F3F25" w:rsidP="001D04E2">
      <w:pPr>
        <w:spacing w:after="0" w:line="240" w:lineRule="auto"/>
        <w:jc w:val="both"/>
        <w:rPr>
          <w:sz w:val="24"/>
          <w:szCs w:val="24"/>
        </w:rPr>
      </w:pPr>
      <w:ins w:id="0" w:author="k" w:date="2020-11-06T09:57:00Z">
        <w:r>
          <w:rPr>
            <w:sz w:val="24"/>
            <w:szCs w:val="24"/>
          </w:rPr>
          <w:br/>
        </w:r>
      </w:ins>
    </w:p>
    <w:p w14:paraId="00E9F492" w14:textId="77777777" w:rsidR="001D04E2" w:rsidRPr="00586722" w:rsidRDefault="001D04E2" w:rsidP="0081457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586722">
        <w:rPr>
          <w:b/>
          <w:sz w:val="24"/>
          <w:szCs w:val="24"/>
        </w:rPr>
        <w:t>Postanowienia ogólne:</w:t>
      </w:r>
    </w:p>
    <w:p w14:paraId="2A5848B3" w14:textId="0C40EF25" w:rsidR="001D04E2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86722">
        <w:rPr>
          <w:rFonts w:eastAsia="Times New Roman"/>
          <w:sz w:val="24"/>
          <w:szCs w:val="24"/>
          <w:lang w:eastAsia="pl-PL"/>
        </w:rPr>
        <w:t xml:space="preserve">Celem konkursu </w:t>
      </w:r>
      <w:r w:rsidRPr="00586722">
        <w:rPr>
          <w:sz w:val="24"/>
          <w:szCs w:val="24"/>
        </w:rPr>
        <w:t>„</w:t>
      </w:r>
      <w:r w:rsidR="00D022ED">
        <w:rPr>
          <w:sz w:val="24"/>
          <w:szCs w:val="24"/>
        </w:rPr>
        <w:t>Przystrój</w:t>
      </w:r>
      <w:r w:rsidRPr="00586722">
        <w:rPr>
          <w:sz w:val="24"/>
          <w:szCs w:val="24"/>
        </w:rPr>
        <w:t xml:space="preserve"> choinkę dla</w:t>
      </w:r>
      <w:r w:rsidR="00B2159D" w:rsidRPr="00586722">
        <w:rPr>
          <w:sz w:val="24"/>
          <w:szCs w:val="24"/>
        </w:rPr>
        <w:t xml:space="preserve"> św.</w:t>
      </w:r>
      <w:r w:rsidRPr="00586722">
        <w:rPr>
          <w:sz w:val="24"/>
          <w:szCs w:val="24"/>
        </w:rPr>
        <w:t xml:space="preserve"> Jana Pawła II</w:t>
      </w:r>
      <w:r w:rsidRPr="00C20E88">
        <w:rPr>
          <w:sz w:val="24"/>
          <w:szCs w:val="24"/>
        </w:rPr>
        <w:t>”</w:t>
      </w:r>
      <w:r w:rsidR="00FC6501" w:rsidRPr="00C20E88">
        <w:rPr>
          <w:sz w:val="24"/>
          <w:szCs w:val="24"/>
        </w:rPr>
        <w:t xml:space="preserve"> </w:t>
      </w:r>
      <w:r w:rsidRPr="00C20E88">
        <w:rPr>
          <w:rFonts w:eastAsia="Times New Roman"/>
          <w:sz w:val="24"/>
          <w:szCs w:val="24"/>
          <w:lang w:eastAsia="pl-PL"/>
        </w:rPr>
        <w:t>j</w:t>
      </w:r>
      <w:r w:rsidRPr="00586722">
        <w:rPr>
          <w:rFonts w:eastAsia="Times New Roman"/>
          <w:sz w:val="24"/>
          <w:szCs w:val="24"/>
          <w:lang w:eastAsia="pl-PL"/>
        </w:rPr>
        <w:t xml:space="preserve">est stworzenie świątecznych ozdób </w:t>
      </w:r>
      <w:r w:rsidR="00C20E88">
        <w:rPr>
          <w:rFonts w:eastAsia="Times New Roman"/>
          <w:sz w:val="24"/>
          <w:szCs w:val="24"/>
          <w:lang w:eastAsia="pl-PL"/>
        </w:rPr>
        <w:t xml:space="preserve">choinkowych </w:t>
      </w:r>
      <w:r w:rsidRPr="00586722">
        <w:rPr>
          <w:rFonts w:eastAsia="Times New Roman"/>
          <w:sz w:val="24"/>
          <w:szCs w:val="24"/>
          <w:lang w:eastAsia="pl-PL"/>
        </w:rPr>
        <w:t xml:space="preserve">oraz </w:t>
      </w:r>
      <w:r w:rsidR="001F2138" w:rsidRPr="00586722">
        <w:rPr>
          <w:rFonts w:eastAsia="Times New Roman"/>
          <w:sz w:val="24"/>
          <w:szCs w:val="24"/>
          <w:lang w:eastAsia="pl-PL"/>
        </w:rPr>
        <w:t>wzbudzenie zainteresowania</w:t>
      </w:r>
      <w:r w:rsidRPr="00586722">
        <w:rPr>
          <w:rFonts w:eastAsia="Times New Roman"/>
          <w:sz w:val="24"/>
          <w:szCs w:val="24"/>
          <w:lang w:eastAsia="pl-PL"/>
        </w:rPr>
        <w:t xml:space="preserve"> osobą </w:t>
      </w:r>
      <w:r w:rsidR="00FC6501">
        <w:rPr>
          <w:rFonts w:eastAsia="Times New Roman"/>
          <w:sz w:val="24"/>
          <w:szCs w:val="24"/>
          <w:lang w:eastAsia="pl-PL"/>
        </w:rPr>
        <w:t xml:space="preserve">i </w:t>
      </w:r>
      <w:r w:rsidRPr="00586722">
        <w:rPr>
          <w:rFonts w:eastAsia="Times New Roman"/>
          <w:sz w:val="24"/>
          <w:szCs w:val="24"/>
          <w:lang w:eastAsia="pl-PL"/>
        </w:rPr>
        <w:t>pontyfikatem Ojca Świętego Jana Pawła II.</w:t>
      </w:r>
    </w:p>
    <w:p w14:paraId="17E9D5B2" w14:textId="3C11B557" w:rsidR="001D04E2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Organizator</w:t>
      </w:r>
      <w:r w:rsidR="008F74C4" w:rsidRPr="00586722">
        <w:rPr>
          <w:sz w:val="24"/>
          <w:szCs w:val="24"/>
        </w:rPr>
        <w:t>ami</w:t>
      </w:r>
      <w:r w:rsidRPr="00586722"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>wojewódzkiego</w:t>
      </w:r>
      <w:r w:rsidR="00C20E88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 xml:space="preserve">konkursu </w:t>
      </w:r>
      <w:r w:rsidR="00C20E88">
        <w:rPr>
          <w:sz w:val="24"/>
          <w:szCs w:val="24"/>
        </w:rPr>
        <w:t xml:space="preserve">plastycznego </w:t>
      </w:r>
      <w:r w:rsidRPr="00586722">
        <w:rPr>
          <w:sz w:val="24"/>
          <w:szCs w:val="24"/>
        </w:rPr>
        <w:t>„</w:t>
      </w:r>
      <w:r w:rsidR="00D022ED">
        <w:rPr>
          <w:sz w:val="24"/>
          <w:szCs w:val="24"/>
        </w:rPr>
        <w:t xml:space="preserve">Przystrój </w:t>
      </w:r>
      <w:r w:rsidRPr="00586722">
        <w:rPr>
          <w:sz w:val="24"/>
          <w:szCs w:val="24"/>
        </w:rPr>
        <w:t>choinkę dla</w:t>
      </w:r>
      <w:r w:rsidR="00B2159D" w:rsidRPr="00586722">
        <w:rPr>
          <w:sz w:val="24"/>
          <w:szCs w:val="24"/>
        </w:rPr>
        <w:t xml:space="preserve"> św.</w:t>
      </w:r>
      <w:r w:rsidRPr="00586722">
        <w:rPr>
          <w:sz w:val="24"/>
          <w:szCs w:val="24"/>
        </w:rPr>
        <w:t xml:space="preserve"> Jana Pawła II”</w:t>
      </w:r>
      <w:r w:rsidRPr="00586722">
        <w:rPr>
          <w:b/>
          <w:sz w:val="24"/>
          <w:szCs w:val="24"/>
        </w:rPr>
        <w:t xml:space="preserve"> </w:t>
      </w:r>
      <w:r w:rsidRPr="00586722">
        <w:rPr>
          <w:sz w:val="24"/>
          <w:szCs w:val="24"/>
        </w:rPr>
        <w:t xml:space="preserve">zwanego w dalszej części Konkursem jest </w:t>
      </w:r>
      <w:r w:rsidR="00C90C08">
        <w:rPr>
          <w:sz w:val="24"/>
          <w:szCs w:val="24"/>
        </w:rPr>
        <w:t xml:space="preserve">FUNDACJA GAUDIUM ET SPES </w:t>
      </w:r>
      <w:r w:rsidRPr="00586722">
        <w:rPr>
          <w:sz w:val="24"/>
          <w:szCs w:val="24"/>
        </w:rPr>
        <w:t xml:space="preserve">w </w:t>
      </w:r>
      <w:r w:rsidR="00C90C08">
        <w:rPr>
          <w:sz w:val="24"/>
          <w:szCs w:val="24"/>
        </w:rPr>
        <w:t>Biłgoraju</w:t>
      </w:r>
      <w:r w:rsidR="001F7321">
        <w:rPr>
          <w:sz w:val="24"/>
          <w:szCs w:val="24"/>
        </w:rPr>
        <w:t xml:space="preserve"> z siedzibą przy ul.</w:t>
      </w:r>
      <w:r w:rsidR="009F3F25">
        <w:rPr>
          <w:sz w:val="24"/>
          <w:szCs w:val="24"/>
        </w:rPr>
        <w:t xml:space="preserve"> </w:t>
      </w:r>
      <w:r w:rsidR="00C90C08">
        <w:rPr>
          <w:sz w:val="24"/>
          <w:szCs w:val="24"/>
        </w:rPr>
        <w:t>Księcia Józefa Poniatowskiego 42</w:t>
      </w:r>
      <w:r w:rsidR="009F3F25">
        <w:rPr>
          <w:sz w:val="24"/>
          <w:szCs w:val="24"/>
        </w:rPr>
        <w:t>,</w:t>
      </w:r>
      <w:r w:rsidR="00C90C08">
        <w:rPr>
          <w:sz w:val="24"/>
          <w:szCs w:val="24"/>
        </w:rPr>
        <w:t xml:space="preserve"> 23-400 Biłgoraj</w:t>
      </w:r>
      <w:r w:rsidR="003777EF">
        <w:rPr>
          <w:sz w:val="24"/>
          <w:szCs w:val="24"/>
        </w:rPr>
        <w:t>,</w:t>
      </w:r>
      <w:r w:rsidR="008F74C4" w:rsidRPr="00586722">
        <w:rPr>
          <w:sz w:val="24"/>
          <w:szCs w:val="24"/>
        </w:rPr>
        <w:t xml:space="preserve"> </w:t>
      </w:r>
      <w:r w:rsidR="00C90C08">
        <w:rPr>
          <w:sz w:val="24"/>
          <w:szCs w:val="24"/>
        </w:rPr>
        <w:t>Parafi</w:t>
      </w:r>
      <w:r w:rsidR="003777EF">
        <w:rPr>
          <w:sz w:val="24"/>
          <w:szCs w:val="24"/>
        </w:rPr>
        <w:t>a</w:t>
      </w:r>
      <w:r w:rsidR="00C90C08">
        <w:rPr>
          <w:sz w:val="24"/>
          <w:szCs w:val="24"/>
        </w:rPr>
        <w:t xml:space="preserve"> pw.</w:t>
      </w:r>
      <w:r w:rsidR="008F74C4" w:rsidRPr="00586722">
        <w:rPr>
          <w:sz w:val="24"/>
          <w:szCs w:val="24"/>
        </w:rPr>
        <w:t xml:space="preserve"> św. Jana Pawła II w</w:t>
      </w:r>
      <w:r w:rsidR="001F7321">
        <w:rPr>
          <w:sz w:val="24"/>
          <w:szCs w:val="24"/>
        </w:rPr>
        <w:t> </w:t>
      </w:r>
      <w:r w:rsidR="00C90C08">
        <w:rPr>
          <w:sz w:val="24"/>
          <w:szCs w:val="24"/>
        </w:rPr>
        <w:t>Biłgoraju</w:t>
      </w:r>
      <w:r w:rsidR="001F7321">
        <w:rPr>
          <w:sz w:val="24"/>
          <w:szCs w:val="24"/>
        </w:rPr>
        <w:t xml:space="preserve"> z siedzibą przy </w:t>
      </w:r>
      <w:r w:rsidR="009F3F25">
        <w:rPr>
          <w:sz w:val="24"/>
          <w:szCs w:val="24"/>
        </w:rPr>
        <w:t xml:space="preserve">ul. </w:t>
      </w:r>
      <w:r w:rsidR="00C90C08">
        <w:rPr>
          <w:sz w:val="24"/>
          <w:szCs w:val="24"/>
        </w:rPr>
        <w:t>Księcia Józefa Poniatowskiego 42a, 23-400 Biłgoraj</w:t>
      </w:r>
      <w:r w:rsidR="003777EF">
        <w:rPr>
          <w:sz w:val="24"/>
          <w:szCs w:val="24"/>
        </w:rPr>
        <w:t xml:space="preserve"> oraz Katolickie Stowarzyszenie Młodzieży przy parafii św. Jana Pawła II w Biłgoraju</w:t>
      </w:r>
    </w:p>
    <w:p w14:paraId="00B7C467" w14:textId="7C05C441" w:rsidR="001D04E2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Treść niniejszego Regulaminu będzie udostępniona na stron</w:t>
      </w:r>
      <w:r w:rsidR="00E7093E">
        <w:rPr>
          <w:sz w:val="24"/>
          <w:szCs w:val="24"/>
        </w:rPr>
        <w:t>ach: fundacjages.pl</w:t>
      </w:r>
      <w:r w:rsidR="003777EF">
        <w:rPr>
          <w:sz w:val="24"/>
          <w:szCs w:val="24"/>
        </w:rPr>
        <w:t>,</w:t>
      </w:r>
      <w:r w:rsidR="00E7093E">
        <w:rPr>
          <w:sz w:val="24"/>
          <w:szCs w:val="24"/>
        </w:rPr>
        <w:t xml:space="preserve"> jp2.zamojskolubaczowska.pl</w:t>
      </w:r>
      <w:r w:rsidR="003777EF">
        <w:rPr>
          <w:sz w:val="24"/>
          <w:szCs w:val="24"/>
        </w:rPr>
        <w:t xml:space="preserve"> i </w:t>
      </w:r>
      <w:r w:rsidR="003777EF" w:rsidRPr="003777EF">
        <w:rPr>
          <w:sz w:val="24"/>
          <w:szCs w:val="24"/>
        </w:rPr>
        <w:t>zamlub.ksm.org.pl</w:t>
      </w:r>
      <w:r w:rsidR="003777EF">
        <w:rPr>
          <w:sz w:val="24"/>
          <w:szCs w:val="24"/>
        </w:rPr>
        <w:t>.</w:t>
      </w:r>
    </w:p>
    <w:p w14:paraId="24F65E20" w14:textId="7346DD06" w:rsidR="001D04E2" w:rsidRDefault="001D04E2" w:rsidP="001D04E2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Komunikaty i informacje dotyczące Konkursu publikowane będą na stronach: </w:t>
      </w:r>
      <w:r w:rsidR="00E7093E">
        <w:rPr>
          <w:sz w:val="24"/>
          <w:szCs w:val="24"/>
        </w:rPr>
        <w:t>fundacjages.pl, jp2.zamojskolubaczowska.pl</w:t>
      </w:r>
      <w:r w:rsidR="003777EF">
        <w:rPr>
          <w:sz w:val="24"/>
          <w:szCs w:val="24"/>
        </w:rPr>
        <w:t>,</w:t>
      </w:r>
      <w:r w:rsidRPr="00FC6501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>na Facebook.com</w:t>
      </w:r>
      <w:r w:rsidR="003777EF">
        <w:rPr>
          <w:sz w:val="24"/>
          <w:szCs w:val="24"/>
        </w:rPr>
        <w:t xml:space="preserve"> i </w:t>
      </w:r>
      <w:r w:rsidR="003777EF" w:rsidRPr="003777EF">
        <w:rPr>
          <w:sz w:val="24"/>
          <w:szCs w:val="24"/>
        </w:rPr>
        <w:t>zamlub.ksm.org.pl</w:t>
      </w:r>
    </w:p>
    <w:p w14:paraId="5E4B905A" w14:textId="77777777" w:rsidR="00453ABD" w:rsidRPr="00BA3FC3" w:rsidRDefault="00453ABD" w:rsidP="00453ABD">
      <w:pPr>
        <w:spacing w:after="0" w:line="240" w:lineRule="auto"/>
        <w:ind w:left="792"/>
        <w:jc w:val="both"/>
        <w:rPr>
          <w:sz w:val="24"/>
          <w:szCs w:val="24"/>
        </w:rPr>
      </w:pPr>
    </w:p>
    <w:p w14:paraId="1A85C463" w14:textId="0C02B0F6" w:rsidR="001D04E2" w:rsidRPr="00586722" w:rsidRDefault="001D04E2" w:rsidP="00814577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86722">
        <w:rPr>
          <w:b/>
          <w:sz w:val="24"/>
          <w:szCs w:val="24"/>
        </w:rPr>
        <w:t>Zasady konkursu:</w:t>
      </w:r>
    </w:p>
    <w:p w14:paraId="18CBCDA1" w14:textId="22671E35" w:rsidR="001D04E2" w:rsidRPr="009E32BF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E32BF">
        <w:rPr>
          <w:sz w:val="24"/>
          <w:szCs w:val="24"/>
          <w:u w:val="single"/>
        </w:rPr>
        <w:t xml:space="preserve">Konkurs skierowany jest </w:t>
      </w:r>
      <w:r w:rsidR="003F31E2" w:rsidRPr="009E32BF">
        <w:rPr>
          <w:sz w:val="24"/>
          <w:szCs w:val="24"/>
          <w:u w:val="single"/>
        </w:rPr>
        <w:t xml:space="preserve">do </w:t>
      </w:r>
      <w:r w:rsidRPr="009E32BF">
        <w:rPr>
          <w:rFonts w:eastAsia="Times New Roman"/>
          <w:sz w:val="24"/>
          <w:szCs w:val="24"/>
          <w:u w:val="single"/>
          <w:lang w:eastAsia="pl-PL"/>
        </w:rPr>
        <w:t>dzieci przedszkolnych</w:t>
      </w:r>
      <w:r w:rsidR="003777EF">
        <w:rPr>
          <w:rFonts w:eastAsia="Times New Roman"/>
          <w:sz w:val="24"/>
          <w:szCs w:val="24"/>
          <w:u w:val="single"/>
          <w:lang w:eastAsia="pl-PL"/>
        </w:rPr>
        <w:t>,</w:t>
      </w:r>
      <w:r w:rsidRPr="009E32BF">
        <w:rPr>
          <w:sz w:val="24"/>
          <w:szCs w:val="24"/>
          <w:u w:val="single"/>
        </w:rPr>
        <w:t xml:space="preserve"> uczniów szkół </w:t>
      </w:r>
      <w:r w:rsidRPr="009E32BF">
        <w:rPr>
          <w:rFonts w:eastAsia="Times New Roman"/>
          <w:sz w:val="24"/>
          <w:szCs w:val="24"/>
          <w:u w:val="single"/>
          <w:lang w:eastAsia="pl-PL"/>
        </w:rPr>
        <w:t>podstawowych klas 1-3</w:t>
      </w:r>
      <w:r w:rsidR="00715E99" w:rsidRPr="009E32BF">
        <w:rPr>
          <w:rFonts w:eastAsia="Times New Roman"/>
          <w:sz w:val="24"/>
          <w:szCs w:val="24"/>
          <w:u w:val="single"/>
          <w:lang w:eastAsia="pl-PL"/>
        </w:rPr>
        <w:t>,</w:t>
      </w:r>
      <w:r w:rsidRPr="009E32BF">
        <w:rPr>
          <w:rFonts w:eastAsia="Times New Roman"/>
          <w:sz w:val="24"/>
          <w:szCs w:val="24"/>
          <w:u w:val="single"/>
          <w:lang w:eastAsia="pl-PL"/>
        </w:rPr>
        <w:t xml:space="preserve"> 4-</w:t>
      </w:r>
      <w:r w:rsidR="008F74C4" w:rsidRPr="009E32BF">
        <w:rPr>
          <w:rFonts w:eastAsia="Times New Roman"/>
          <w:sz w:val="24"/>
          <w:szCs w:val="24"/>
          <w:u w:val="single"/>
          <w:lang w:eastAsia="pl-PL"/>
        </w:rPr>
        <w:t>6</w:t>
      </w:r>
      <w:r w:rsidR="00715E99" w:rsidRPr="009E32BF">
        <w:rPr>
          <w:rFonts w:eastAsia="Times New Roman"/>
          <w:sz w:val="24"/>
          <w:szCs w:val="24"/>
          <w:u w:val="single"/>
          <w:lang w:eastAsia="pl-PL"/>
        </w:rPr>
        <w:t xml:space="preserve"> oraz 7-8</w:t>
      </w:r>
      <w:r w:rsidR="003777EF">
        <w:rPr>
          <w:rFonts w:eastAsia="Times New Roman"/>
          <w:sz w:val="24"/>
          <w:szCs w:val="24"/>
          <w:u w:val="single"/>
          <w:lang w:eastAsia="pl-PL"/>
        </w:rPr>
        <w:t xml:space="preserve"> i uczniów klas 1-4 szkoły ponadpodstawowej.</w:t>
      </w:r>
    </w:p>
    <w:p w14:paraId="5D9C4DC9" w14:textId="30886455" w:rsidR="001D04E2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Konkurs ma charakter indywidualny. Pod uwagę nie będą brane prace grupowe</w:t>
      </w:r>
      <w:r w:rsidR="003F31E2">
        <w:rPr>
          <w:sz w:val="24"/>
          <w:szCs w:val="24"/>
        </w:rPr>
        <w:t>.</w:t>
      </w:r>
    </w:p>
    <w:p w14:paraId="36AEE29B" w14:textId="4C2990F0" w:rsidR="001D04E2" w:rsidRPr="0013709D" w:rsidRDefault="001D04E2" w:rsidP="0013709D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Formą dopuszczającą pracę do Konkursu jest samodzielnie wykonana praca plastyczna </w:t>
      </w:r>
      <w:r w:rsidR="003F31E2" w:rsidRPr="00586722">
        <w:rPr>
          <w:sz w:val="24"/>
          <w:szCs w:val="24"/>
        </w:rPr>
        <w:t>w</w:t>
      </w:r>
      <w:r w:rsidR="003F31E2">
        <w:rPr>
          <w:sz w:val="24"/>
          <w:szCs w:val="24"/>
        </w:rPr>
        <w:t> </w:t>
      </w:r>
      <w:r w:rsidR="003F31E2" w:rsidRPr="00586722">
        <w:rPr>
          <w:sz w:val="24"/>
          <w:szCs w:val="24"/>
        </w:rPr>
        <w:t>dowolnej technice</w:t>
      </w:r>
      <w:r w:rsidR="003F31E2">
        <w:rPr>
          <w:sz w:val="24"/>
          <w:szCs w:val="24"/>
        </w:rPr>
        <w:t>,</w:t>
      </w:r>
      <w:r w:rsidR="003F31E2" w:rsidRPr="00586722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>formatu A4 lub mniejsza</w:t>
      </w:r>
      <w:r w:rsidR="003F31E2">
        <w:rPr>
          <w:sz w:val="24"/>
          <w:szCs w:val="24"/>
        </w:rPr>
        <w:t>,</w:t>
      </w:r>
      <w:r w:rsidRPr="00586722">
        <w:rPr>
          <w:sz w:val="24"/>
          <w:szCs w:val="24"/>
        </w:rPr>
        <w:t xml:space="preserve"> w formie zawieszki</w:t>
      </w:r>
      <w:r w:rsidR="003F31E2">
        <w:rPr>
          <w:sz w:val="24"/>
          <w:szCs w:val="24"/>
        </w:rPr>
        <w:t xml:space="preserve"> na choinkę</w:t>
      </w:r>
      <w:r w:rsidR="00FC6501">
        <w:rPr>
          <w:sz w:val="24"/>
          <w:szCs w:val="24"/>
        </w:rPr>
        <w:t xml:space="preserve">. </w:t>
      </w:r>
      <w:r w:rsidR="003F31E2">
        <w:rPr>
          <w:sz w:val="24"/>
          <w:szCs w:val="24"/>
        </w:rPr>
        <w:t>Prace nie powinny być wykonane z użyciem</w:t>
      </w:r>
      <w:r w:rsidR="0013709D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>materiałów sypkich, kruchych oraz plasteliny</w:t>
      </w:r>
      <w:r w:rsidR="003F31E2">
        <w:rPr>
          <w:sz w:val="24"/>
          <w:szCs w:val="24"/>
        </w:rPr>
        <w:t>.</w:t>
      </w:r>
      <w:r w:rsidRPr="00586722">
        <w:rPr>
          <w:sz w:val="24"/>
          <w:szCs w:val="24"/>
        </w:rPr>
        <w:t xml:space="preserve"> </w:t>
      </w:r>
      <w:r w:rsidR="00FC6501">
        <w:rPr>
          <w:sz w:val="24"/>
          <w:szCs w:val="24"/>
        </w:rPr>
        <w:t>P</w:t>
      </w:r>
      <w:r w:rsidR="001F2138" w:rsidRPr="00586722">
        <w:rPr>
          <w:sz w:val="24"/>
          <w:szCs w:val="24"/>
        </w:rPr>
        <w:t>race powinny posiadać mocne, stabilne zawieszki oraz przypięte do nich karteczki z danymi autora pracy (imię i</w:t>
      </w:r>
      <w:r w:rsidR="003F31E2">
        <w:rPr>
          <w:sz w:val="24"/>
          <w:szCs w:val="24"/>
        </w:rPr>
        <w:t> </w:t>
      </w:r>
      <w:r w:rsidR="001F2138" w:rsidRPr="00586722">
        <w:rPr>
          <w:sz w:val="24"/>
          <w:szCs w:val="24"/>
        </w:rPr>
        <w:t xml:space="preserve">nazwisko). </w:t>
      </w:r>
      <w:r w:rsidR="00BF5208" w:rsidRPr="00586722">
        <w:rPr>
          <w:sz w:val="24"/>
          <w:szCs w:val="24"/>
        </w:rPr>
        <w:t xml:space="preserve">Waga (ciężar) pracy powinna umożliwiać zawieszenie jej na choince – prace </w:t>
      </w:r>
      <w:r w:rsidR="0064374F" w:rsidRPr="00586722">
        <w:rPr>
          <w:sz w:val="24"/>
          <w:szCs w:val="24"/>
        </w:rPr>
        <w:t xml:space="preserve">zbyt ciężkie, nie będą miały możliwości ekspozycji. </w:t>
      </w:r>
    </w:p>
    <w:p w14:paraId="6E3826A7" w14:textId="24EBC6E0" w:rsidR="001D04E2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Prace nadesłane na Konkurs muszą stanowić od początku do końca oryginalną twórczość osób biorących udział w Konkursie, nie mogą być obciążone prawami ustanowionymi na rzecz osób trzecich (np. wykorzystanie </w:t>
      </w:r>
      <w:r w:rsidR="00DD3BF3" w:rsidRPr="00F34A0B">
        <w:rPr>
          <w:sz w:val="24"/>
          <w:szCs w:val="24"/>
        </w:rPr>
        <w:t>pracy</w:t>
      </w:r>
      <w:r w:rsidR="00753A5D" w:rsidRPr="00F34A0B">
        <w:rPr>
          <w:sz w:val="24"/>
          <w:szCs w:val="24"/>
        </w:rPr>
        <w:t>, zdjęć</w:t>
      </w:r>
      <w:r w:rsidR="00DD3BF3" w:rsidRPr="00F34A0B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 xml:space="preserve">bez zgody autora). </w:t>
      </w:r>
    </w:p>
    <w:p w14:paraId="7B2FC668" w14:textId="6E33AA97" w:rsidR="00591F4B" w:rsidRPr="00586722" w:rsidRDefault="00591F4B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W przypadku, jeśli uczestnik bierze udział w konkursie poza szkołą lub przedszkolem, opiekunem pracy </w:t>
      </w:r>
      <w:r w:rsidR="00081F9D">
        <w:rPr>
          <w:sz w:val="24"/>
          <w:szCs w:val="24"/>
        </w:rPr>
        <w:t xml:space="preserve">oraz zgłaszającym pracę na Konkurs </w:t>
      </w:r>
      <w:r w:rsidR="00C20E88">
        <w:rPr>
          <w:sz w:val="24"/>
          <w:szCs w:val="24"/>
        </w:rPr>
        <w:t xml:space="preserve">jest </w:t>
      </w:r>
      <w:r w:rsidRPr="00586722">
        <w:rPr>
          <w:sz w:val="24"/>
          <w:szCs w:val="24"/>
        </w:rPr>
        <w:t>rodzic/opiekun prawny.</w:t>
      </w:r>
    </w:p>
    <w:p w14:paraId="72DB79CA" w14:textId="58E23886" w:rsidR="00814577" w:rsidRPr="00715E99" w:rsidRDefault="00591F4B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15E99">
        <w:rPr>
          <w:sz w:val="24"/>
          <w:szCs w:val="24"/>
          <w:u w:val="single"/>
        </w:rPr>
        <w:t xml:space="preserve">W przypadku, gdy zgłaszającym pracę do </w:t>
      </w:r>
      <w:r w:rsidR="00081F9D" w:rsidRPr="00715E99">
        <w:rPr>
          <w:sz w:val="24"/>
          <w:szCs w:val="24"/>
          <w:u w:val="single"/>
        </w:rPr>
        <w:t>K</w:t>
      </w:r>
      <w:r w:rsidRPr="00715E99">
        <w:rPr>
          <w:sz w:val="24"/>
          <w:szCs w:val="24"/>
          <w:u w:val="single"/>
        </w:rPr>
        <w:t xml:space="preserve">onkursu jest szkoła lub przedszkole należy dołączyć </w:t>
      </w:r>
      <w:r w:rsidR="00235724" w:rsidRPr="00715E99">
        <w:rPr>
          <w:sz w:val="24"/>
          <w:szCs w:val="24"/>
          <w:u w:val="single"/>
        </w:rPr>
        <w:t xml:space="preserve">do niej </w:t>
      </w:r>
      <w:r w:rsidR="00E50B8F" w:rsidRPr="00715E99">
        <w:rPr>
          <w:sz w:val="24"/>
          <w:szCs w:val="24"/>
          <w:u w:val="single"/>
        </w:rPr>
        <w:t>wypełnioną Kartę zgłoszenia/metryczkę pracy</w:t>
      </w:r>
      <w:r w:rsidRPr="00715E99">
        <w:rPr>
          <w:sz w:val="24"/>
          <w:szCs w:val="24"/>
          <w:u w:val="single"/>
        </w:rPr>
        <w:t xml:space="preserve"> </w:t>
      </w:r>
      <w:r w:rsidR="00E50B8F" w:rsidRPr="00715E99">
        <w:rPr>
          <w:sz w:val="24"/>
          <w:szCs w:val="24"/>
          <w:u w:val="single"/>
        </w:rPr>
        <w:t xml:space="preserve">– </w:t>
      </w:r>
      <w:r w:rsidR="00E50B8F" w:rsidRPr="00715E99">
        <w:rPr>
          <w:b/>
          <w:sz w:val="24"/>
          <w:szCs w:val="24"/>
          <w:u w:val="single"/>
        </w:rPr>
        <w:t>załącznik nr</w:t>
      </w:r>
      <w:r w:rsidRPr="00715E99">
        <w:rPr>
          <w:b/>
          <w:sz w:val="24"/>
          <w:szCs w:val="24"/>
          <w:u w:val="single"/>
        </w:rPr>
        <w:t xml:space="preserve"> 1</w:t>
      </w:r>
      <w:r w:rsidR="004C70A0" w:rsidRPr="00715E99">
        <w:rPr>
          <w:sz w:val="24"/>
          <w:szCs w:val="24"/>
          <w:u w:val="single"/>
        </w:rPr>
        <w:t>, natomiast</w:t>
      </w:r>
      <w:r w:rsidRPr="00715E99">
        <w:rPr>
          <w:sz w:val="24"/>
          <w:szCs w:val="24"/>
          <w:u w:val="single"/>
        </w:rPr>
        <w:t xml:space="preserve"> </w:t>
      </w:r>
      <w:r w:rsidR="00277793" w:rsidRPr="00715E99">
        <w:rPr>
          <w:sz w:val="24"/>
          <w:szCs w:val="24"/>
          <w:u w:val="single"/>
        </w:rPr>
        <w:t xml:space="preserve">w </w:t>
      </w:r>
      <w:r w:rsidRPr="00715E99">
        <w:rPr>
          <w:sz w:val="24"/>
          <w:szCs w:val="24"/>
          <w:u w:val="single"/>
        </w:rPr>
        <w:t>przypadku, gdy zgłaszającym jest rodzic/opiekun</w:t>
      </w:r>
      <w:r w:rsidR="00E50B8F" w:rsidRPr="00715E99">
        <w:rPr>
          <w:sz w:val="24"/>
          <w:szCs w:val="24"/>
          <w:u w:val="single"/>
        </w:rPr>
        <w:t xml:space="preserve"> prawny</w:t>
      </w:r>
      <w:r w:rsidRPr="00715E99">
        <w:rPr>
          <w:sz w:val="24"/>
          <w:szCs w:val="24"/>
          <w:u w:val="single"/>
        </w:rPr>
        <w:t xml:space="preserve"> </w:t>
      </w:r>
      <w:r w:rsidR="00E50B8F" w:rsidRPr="00715E99">
        <w:rPr>
          <w:sz w:val="24"/>
          <w:szCs w:val="24"/>
          <w:u w:val="single"/>
        </w:rPr>
        <w:t xml:space="preserve">należy dołączyć </w:t>
      </w:r>
      <w:r w:rsidR="00311561" w:rsidRPr="00715E99">
        <w:rPr>
          <w:sz w:val="24"/>
          <w:szCs w:val="24"/>
          <w:u w:val="single"/>
        </w:rPr>
        <w:t>wypełnioną Kartę zgłoszenia/metryczkę pracy</w:t>
      </w:r>
      <w:r w:rsidR="00E50B8F" w:rsidRPr="00715E99">
        <w:rPr>
          <w:sz w:val="24"/>
          <w:szCs w:val="24"/>
          <w:u w:val="single"/>
        </w:rPr>
        <w:t xml:space="preserve"> </w:t>
      </w:r>
      <w:r w:rsidR="00311561" w:rsidRPr="00715E99">
        <w:rPr>
          <w:sz w:val="24"/>
          <w:szCs w:val="24"/>
          <w:u w:val="single"/>
        </w:rPr>
        <w:t xml:space="preserve">– </w:t>
      </w:r>
      <w:r w:rsidR="00311561" w:rsidRPr="00715E99">
        <w:rPr>
          <w:b/>
          <w:sz w:val="24"/>
          <w:szCs w:val="24"/>
          <w:u w:val="single"/>
        </w:rPr>
        <w:t>załącznik nr 2</w:t>
      </w:r>
      <w:r w:rsidR="00311561" w:rsidRPr="00715E99">
        <w:rPr>
          <w:sz w:val="24"/>
          <w:szCs w:val="24"/>
          <w:u w:val="single"/>
        </w:rPr>
        <w:t>.</w:t>
      </w:r>
    </w:p>
    <w:p w14:paraId="68DC3DE1" w14:textId="33332381" w:rsidR="004C70A0" w:rsidRPr="00586722" w:rsidRDefault="00D91CF6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34A0B">
        <w:rPr>
          <w:sz w:val="24"/>
          <w:szCs w:val="24"/>
        </w:rPr>
        <w:t xml:space="preserve">Karty zgłoszenia/metryczki pracy </w:t>
      </w:r>
      <w:r w:rsidR="004C70A0" w:rsidRPr="00586722">
        <w:rPr>
          <w:sz w:val="24"/>
          <w:szCs w:val="24"/>
        </w:rPr>
        <w:t>stanowiące załącznik 1 ora</w:t>
      </w:r>
      <w:r w:rsidR="00235724" w:rsidRPr="00586722">
        <w:rPr>
          <w:sz w:val="24"/>
          <w:szCs w:val="24"/>
        </w:rPr>
        <w:t>z</w:t>
      </w:r>
      <w:r w:rsidR="004C70A0" w:rsidRPr="00586722">
        <w:rPr>
          <w:sz w:val="24"/>
          <w:szCs w:val="24"/>
        </w:rPr>
        <w:t xml:space="preserve"> załącznik 2 do niniejszego Regulaminu znajdują się na ostatniej stronie niniejszego regulaminu. </w:t>
      </w:r>
      <w:r w:rsidR="004C70A0" w:rsidRPr="00081F9D">
        <w:rPr>
          <w:sz w:val="24"/>
          <w:szCs w:val="24"/>
        </w:rPr>
        <w:t>Prosimy nie przyklejać klejem metryczek do prac konkursowych.</w:t>
      </w:r>
      <w:r w:rsidR="004C70A0" w:rsidRPr="00586722">
        <w:rPr>
          <w:sz w:val="24"/>
          <w:szCs w:val="24"/>
        </w:rPr>
        <w:t xml:space="preserve"> </w:t>
      </w:r>
    </w:p>
    <w:p w14:paraId="643ED88C" w14:textId="4BE5C841" w:rsidR="00530AC7" w:rsidRPr="00586722" w:rsidRDefault="001D04E2" w:rsidP="00F34A0B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Pracę wraz z </w:t>
      </w:r>
      <w:r w:rsidR="0011586F" w:rsidRPr="00F34A0B">
        <w:rPr>
          <w:sz w:val="24"/>
          <w:szCs w:val="24"/>
        </w:rPr>
        <w:t xml:space="preserve">Kartą zgłoszenia/metryczką pracy </w:t>
      </w:r>
      <w:r w:rsidR="0011586F">
        <w:rPr>
          <w:sz w:val="24"/>
          <w:szCs w:val="24"/>
        </w:rPr>
        <w:t xml:space="preserve">zapakowane do podpisanej </w:t>
      </w:r>
      <w:r w:rsidRPr="00586722">
        <w:rPr>
          <w:sz w:val="24"/>
          <w:szCs w:val="24"/>
        </w:rPr>
        <w:t xml:space="preserve">teczki/koperty/paczki należy przesłać pocztą, kurierem lub dostarczyć osobiście na adres </w:t>
      </w:r>
      <w:r w:rsidR="004C70A0" w:rsidRPr="00586722">
        <w:rPr>
          <w:sz w:val="24"/>
          <w:szCs w:val="24"/>
        </w:rPr>
        <w:t>Organizatora:</w:t>
      </w:r>
    </w:p>
    <w:p w14:paraId="44DBB9BA" w14:textId="3094B3C7" w:rsidR="009F3F25" w:rsidRDefault="009F3F25" w:rsidP="001D04E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ins w:id="1" w:author="k" w:date="2020-11-06T09:58:00Z">
        <w:r>
          <w:rPr>
            <w:rFonts w:eastAsia="Times New Roman"/>
            <w:b/>
            <w:bCs/>
            <w:sz w:val="24"/>
            <w:szCs w:val="24"/>
            <w:lang w:eastAsia="pl-PL"/>
          </w:rPr>
          <w:br w:type="page"/>
        </w:r>
      </w:ins>
    </w:p>
    <w:p w14:paraId="53C1B83A" w14:textId="77777777" w:rsidR="00F67312" w:rsidRDefault="00F67312">
      <w:pPr>
        <w:suppressAutoHyphens w:val="0"/>
        <w:spacing w:after="0" w:line="240" w:lineRule="auto"/>
        <w:rPr>
          <w:ins w:id="2" w:author="k" w:date="2020-11-06T09:58:00Z"/>
          <w:rFonts w:eastAsia="Times New Roman"/>
          <w:b/>
          <w:bCs/>
          <w:sz w:val="24"/>
          <w:szCs w:val="24"/>
          <w:lang w:eastAsia="pl-PL"/>
        </w:rPr>
      </w:pPr>
    </w:p>
    <w:p w14:paraId="5A065DB5" w14:textId="32C6E854" w:rsidR="001D04E2" w:rsidRPr="00586722" w:rsidRDefault="003777EF" w:rsidP="001D04E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Parafia pw. Św. Jana Pawła II w Biłgoraju</w:t>
      </w:r>
    </w:p>
    <w:p w14:paraId="4145C358" w14:textId="73FAE353" w:rsidR="006638AF" w:rsidRPr="00555571" w:rsidRDefault="001D04E2" w:rsidP="0055557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86722">
        <w:rPr>
          <w:rFonts w:eastAsia="Times New Roman"/>
          <w:b/>
          <w:bCs/>
          <w:sz w:val="24"/>
          <w:szCs w:val="24"/>
          <w:lang w:eastAsia="pl-PL"/>
        </w:rPr>
        <w:t xml:space="preserve">ul. </w:t>
      </w:r>
      <w:r w:rsidR="00E7093E">
        <w:rPr>
          <w:rFonts w:eastAsia="Times New Roman"/>
          <w:b/>
          <w:bCs/>
          <w:sz w:val="24"/>
          <w:szCs w:val="24"/>
          <w:lang w:eastAsia="pl-PL"/>
        </w:rPr>
        <w:t>Księcia Józefa Poniatowskiego 42</w:t>
      </w:r>
      <w:r w:rsidR="003777EF">
        <w:rPr>
          <w:rFonts w:eastAsia="Times New Roman"/>
          <w:b/>
          <w:bCs/>
          <w:sz w:val="24"/>
          <w:szCs w:val="24"/>
          <w:lang w:eastAsia="pl-PL"/>
        </w:rPr>
        <w:t>a</w:t>
      </w:r>
      <w:r w:rsidRPr="00586722">
        <w:rPr>
          <w:rFonts w:eastAsia="Times New Roman"/>
          <w:b/>
          <w:bCs/>
          <w:sz w:val="24"/>
          <w:szCs w:val="24"/>
          <w:lang w:eastAsia="pl-PL"/>
        </w:rPr>
        <w:t xml:space="preserve">, </w:t>
      </w:r>
      <w:r w:rsidR="00E7093E">
        <w:rPr>
          <w:rFonts w:eastAsia="Times New Roman"/>
          <w:b/>
          <w:bCs/>
          <w:sz w:val="24"/>
          <w:szCs w:val="24"/>
          <w:lang w:eastAsia="pl-PL"/>
        </w:rPr>
        <w:t>23</w:t>
      </w:r>
      <w:r w:rsidRPr="00586722">
        <w:rPr>
          <w:rFonts w:eastAsia="Times New Roman"/>
          <w:b/>
          <w:bCs/>
          <w:sz w:val="24"/>
          <w:szCs w:val="24"/>
          <w:lang w:eastAsia="pl-PL"/>
        </w:rPr>
        <w:t>-</w:t>
      </w:r>
      <w:r w:rsidR="00E7093E">
        <w:rPr>
          <w:rFonts w:eastAsia="Times New Roman"/>
          <w:b/>
          <w:bCs/>
          <w:sz w:val="24"/>
          <w:szCs w:val="24"/>
          <w:lang w:eastAsia="pl-PL"/>
        </w:rPr>
        <w:t>400</w:t>
      </w:r>
      <w:r w:rsidRPr="00586722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7093E">
        <w:rPr>
          <w:rFonts w:eastAsia="Times New Roman"/>
          <w:b/>
          <w:bCs/>
          <w:sz w:val="24"/>
          <w:szCs w:val="24"/>
          <w:lang w:eastAsia="pl-PL"/>
        </w:rPr>
        <w:t>Biłgoraj</w:t>
      </w:r>
      <w:r w:rsidRPr="00586722">
        <w:rPr>
          <w:rFonts w:eastAsia="Times New Roman"/>
          <w:sz w:val="24"/>
          <w:szCs w:val="24"/>
          <w:lang w:eastAsia="pl-PL"/>
        </w:rPr>
        <w:br/>
      </w:r>
      <w:r w:rsidRPr="004E1DFF">
        <w:rPr>
          <w:rFonts w:eastAsia="Times New Roman"/>
          <w:b/>
          <w:sz w:val="24"/>
          <w:szCs w:val="24"/>
          <w:lang w:eastAsia="pl-PL"/>
        </w:rPr>
        <w:t>z dopiskiem „</w:t>
      </w:r>
      <w:r w:rsidR="003777EF">
        <w:rPr>
          <w:b/>
          <w:sz w:val="24"/>
          <w:szCs w:val="24"/>
        </w:rPr>
        <w:t>KONKURS PLASTYCZNY</w:t>
      </w:r>
      <w:r w:rsidRPr="004E1DFF">
        <w:rPr>
          <w:b/>
          <w:sz w:val="24"/>
          <w:szCs w:val="24"/>
        </w:rPr>
        <w:t>”</w:t>
      </w:r>
    </w:p>
    <w:p w14:paraId="05D60415" w14:textId="3413E0E6" w:rsidR="00653906" w:rsidRDefault="009F3F25" w:rsidP="00453ABD">
      <w:pPr>
        <w:spacing w:after="0" w:line="240" w:lineRule="auto"/>
        <w:rPr>
          <w:sz w:val="24"/>
          <w:szCs w:val="24"/>
        </w:rPr>
      </w:pPr>
      <w:ins w:id="3" w:author="k" w:date="2020-11-06T09:58:00Z">
        <w:r>
          <w:rPr>
            <w:sz w:val="24"/>
            <w:szCs w:val="24"/>
          </w:rPr>
          <w:br/>
        </w:r>
      </w:ins>
      <w:r w:rsidR="006638AF" w:rsidRPr="00586722">
        <w:rPr>
          <w:sz w:val="24"/>
          <w:szCs w:val="24"/>
        </w:rPr>
        <w:t>Prosimy o staranne zabezpieczenie przesyłany</w:t>
      </w:r>
      <w:r w:rsidR="00C20E88">
        <w:rPr>
          <w:sz w:val="24"/>
          <w:szCs w:val="24"/>
        </w:rPr>
        <w:t>ch</w:t>
      </w:r>
      <w:r w:rsidR="006638AF" w:rsidRPr="00586722">
        <w:rPr>
          <w:sz w:val="24"/>
          <w:szCs w:val="24"/>
        </w:rPr>
        <w:t xml:space="preserve"> prac.</w:t>
      </w:r>
    </w:p>
    <w:p w14:paraId="34AF01B3" w14:textId="77777777" w:rsidR="00C20E88" w:rsidRPr="00BA3FC3" w:rsidRDefault="00C20E88" w:rsidP="00453ABD">
      <w:pPr>
        <w:spacing w:after="0" w:line="240" w:lineRule="auto"/>
        <w:rPr>
          <w:sz w:val="24"/>
          <w:szCs w:val="24"/>
        </w:rPr>
      </w:pPr>
    </w:p>
    <w:p w14:paraId="0C6CB121" w14:textId="77777777" w:rsidR="001D04E2" w:rsidRPr="00586722" w:rsidRDefault="001D04E2" w:rsidP="00814577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86722">
        <w:rPr>
          <w:b/>
          <w:sz w:val="24"/>
          <w:szCs w:val="24"/>
        </w:rPr>
        <w:t>Przebieg konkursu:</w:t>
      </w:r>
    </w:p>
    <w:p w14:paraId="40D3EA99" w14:textId="76E03BD3" w:rsidR="00814577" w:rsidRPr="007124DC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586722">
        <w:rPr>
          <w:sz w:val="24"/>
          <w:szCs w:val="24"/>
        </w:rPr>
        <w:t xml:space="preserve">Prace należy przekazać do </w:t>
      </w:r>
      <w:r w:rsidR="007602E1" w:rsidRPr="00586722">
        <w:rPr>
          <w:b/>
          <w:sz w:val="24"/>
          <w:szCs w:val="24"/>
        </w:rPr>
        <w:t>1</w:t>
      </w:r>
      <w:r w:rsidR="003777EF">
        <w:rPr>
          <w:b/>
          <w:sz w:val="24"/>
          <w:szCs w:val="24"/>
        </w:rPr>
        <w:t>7</w:t>
      </w:r>
      <w:r w:rsidRPr="00586722">
        <w:rPr>
          <w:b/>
          <w:sz w:val="24"/>
          <w:szCs w:val="24"/>
        </w:rPr>
        <w:t>.12.20</w:t>
      </w:r>
      <w:r w:rsidR="00653906" w:rsidRPr="00586722">
        <w:rPr>
          <w:b/>
          <w:sz w:val="24"/>
          <w:szCs w:val="24"/>
        </w:rPr>
        <w:t>2</w:t>
      </w:r>
      <w:r w:rsidR="003777EF">
        <w:rPr>
          <w:b/>
          <w:sz w:val="24"/>
          <w:szCs w:val="24"/>
        </w:rPr>
        <w:t>2</w:t>
      </w:r>
      <w:r w:rsidRPr="00586722">
        <w:rPr>
          <w:b/>
          <w:sz w:val="24"/>
          <w:szCs w:val="24"/>
        </w:rPr>
        <w:t xml:space="preserve"> </w:t>
      </w:r>
      <w:r w:rsidR="00753A5D">
        <w:rPr>
          <w:b/>
          <w:sz w:val="24"/>
          <w:szCs w:val="24"/>
        </w:rPr>
        <w:t xml:space="preserve">roku </w:t>
      </w:r>
      <w:r w:rsidRPr="00586722">
        <w:rPr>
          <w:sz w:val="24"/>
          <w:szCs w:val="24"/>
        </w:rPr>
        <w:t xml:space="preserve">(decyduje data stempla pocztowego). </w:t>
      </w:r>
      <w:r w:rsidR="00453ABD" w:rsidRPr="007124DC">
        <w:rPr>
          <w:sz w:val="24"/>
          <w:szCs w:val="24"/>
          <w:u w:val="single"/>
        </w:rPr>
        <w:t>Prosimy o </w:t>
      </w:r>
      <w:r w:rsidR="007602E1" w:rsidRPr="007124DC">
        <w:rPr>
          <w:sz w:val="24"/>
          <w:szCs w:val="24"/>
          <w:u w:val="single"/>
        </w:rPr>
        <w:t>przestrzeganie terminu wysyłki</w:t>
      </w:r>
      <w:r w:rsidR="00C20E88" w:rsidRPr="007124DC">
        <w:rPr>
          <w:sz w:val="24"/>
          <w:szCs w:val="24"/>
          <w:u w:val="single"/>
        </w:rPr>
        <w:t>,</w:t>
      </w:r>
      <w:r w:rsidR="00753A5D" w:rsidRPr="007124DC">
        <w:rPr>
          <w:sz w:val="24"/>
          <w:szCs w:val="24"/>
          <w:u w:val="single"/>
        </w:rPr>
        <w:t xml:space="preserve"> tak </w:t>
      </w:r>
      <w:r w:rsidR="007602E1" w:rsidRPr="007124DC">
        <w:rPr>
          <w:sz w:val="24"/>
          <w:szCs w:val="24"/>
          <w:u w:val="single"/>
        </w:rPr>
        <w:t>aby wszystkie prace zdążyły wpłynąć przed ogłoszeniem wyników</w:t>
      </w:r>
      <w:r w:rsidR="00753A5D" w:rsidRPr="007124DC">
        <w:rPr>
          <w:sz w:val="24"/>
          <w:szCs w:val="24"/>
          <w:u w:val="single"/>
        </w:rPr>
        <w:t>.</w:t>
      </w:r>
    </w:p>
    <w:p w14:paraId="1CDBBE7C" w14:textId="4405B70F" w:rsidR="00814577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Prace doręczone po określonym w Regulaminie terminie, nie wezmą udziału w Konkursie</w:t>
      </w:r>
      <w:r w:rsidR="00081F9D">
        <w:rPr>
          <w:sz w:val="24"/>
          <w:szCs w:val="24"/>
        </w:rPr>
        <w:t>.</w:t>
      </w:r>
    </w:p>
    <w:p w14:paraId="352758CA" w14:textId="77777777" w:rsidR="00814577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Koszty dostarczenia prac pokrywają uczestnicy.</w:t>
      </w:r>
    </w:p>
    <w:p w14:paraId="41860AA2" w14:textId="7E637419" w:rsidR="00814577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Oceny prac i wyboru zwycięzców dokona </w:t>
      </w:r>
      <w:r w:rsidRPr="002F77CF">
        <w:rPr>
          <w:sz w:val="24"/>
          <w:szCs w:val="24"/>
        </w:rPr>
        <w:t xml:space="preserve">Jury </w:t>
      </w:r>
      <w:r w:rsidRPr="00586722">
        <w:rPr>
          <w:sz w:val="24"/>
          <w:szCs w:val="24"/>
        </w:rPr>
        <w:t>złożone</w:t>
      </w:r>
      <w:r w:rsidR="004D2426">
        <w:rPr>
          <w:sz w:val="24"/>
          <w:szCs w:val="24"/>
        </w:rPr>
        <w:t xml:space="preserve"> z przedstawicieli Organizatora</w:t>
      </w:r>
      <w:r w:rsidR="00753A5D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>w</w:t>
      </w:r>
      <w:r w:rsidR="00753A5D">
        <w:rPr>
          <w:sz w:val="24"/>
          <w:szCs w:val="24"/>
        </w:rPr>
        <w:t> </w:t>
      </w:r>
      <w:r w:rsidRPr="00586722">
        <w:rPr>
          <w:sz w:val="24"/>
          <w:szCs w:val="24"/>
        </w:rPr>
        <w:t xml:space="preserve">terminie do </w:t>
      </w:r>
      <w:r w:rsidR="00715E99">
        <w:rPr>
          <w:b/>
          <w:sz w:val="24"/>
          <w:szCs w:val="24"/>
        </w:rPr>
        <w:t>20</w:t>
      </w:r>
      <w:r w:rsidRPr="00586722">
        <w:rPr>
          <w:b/>
          <w:sz w:val="24"/>
          <w:szCs w:val="24"/>
        </w:rPr>
        <w:t>.12.20</w:t>
      </w:r>
      <w:r w:rsidR="00653906" w:rsidRPr="00586722">
        <w:rPr>
          <w:b/>
          <w:sz w:val="24"/>
          <w:szCs w:val="24"/>
        </w:rPr>
        <w:t>2</w:t>
      </w:r>
      <w:r w:rsidR="003777EF">
        <w:rPr>
          <w:b/>
          <w:sz w:val="24"/>
          <w:szCs w:val="24"/>
        </w:rPr>
        <w:t>2</w:t>
      </w:r>
      <w:r w:rsidRPr="00586722">
        <w:rPr>
          <w:b/>
          <w:sz w:val="24"/>
          <w:szCs w:val="24"/>
        </w:rPr>
        <w:t xml:space="preserve"> roku</w:t>
      </w:r>
      <w:r w:rsidRPr="00586722">
        <w:rPr>
          <w:sz w:val="24"/>
          <w:szCs w:val="24"/>
        </w:rPr>
        <w:t xml:space="preserve">. </w:t>
      </w:r>
    </w:p>
    <w:p w14:paraId="4E52CD1B" w14:textId="00E963B1" w:rsidR="00814577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Wyniki Konkursu zostaną ogłoszone na stronie internetowej </w:t>
      </w:r>
      <w:r w:rsidR="00E7093E">
        <w:rPr>
          <w:sz w:val="24"/>
          <w:szCs w:val="24"/>
        </w:rPr>
        <w:t>fundacjages.pl oraz jp2.zamojskolubaczowska.pl</w:t>
      </w:r>
      <w:r w:rsidR="00653906" w:rsidRPr="00586722">
        <w:rPr>
          <w:rStyle w:val="Hipercze"/>
          <w:sz w:val="24"/>
          <w:szCs w:val="24"/>
          <w:u w:val="none"/>
        </w:rPr>
        <w:t xml:space="preserve"> </w:t>
      </w:r>
      <w:r w:rsidR="00653906" w:rsidRPr="00133DAE">
        <w:rPr>
          <w:rStyle w:val="Hipercze"/>
          <w:color w:val="auto"/>
          <w:sz w:val="24"/>
          <w:szCs w:val="24"/>
          <w:u w:val="none"/>
        </w:rPr>
        <w:t>oraz</w:t>
      </w:r>
      <w:r w:rsidR="00653906" w:rsidRPr="00E7093E">
        <w:rPr>
          <w:rStyle w:val="Hipercze"/>
          <w:color w:val="000000" w:themeColor="text1"/>
          <w:sz w:val="24"/>
          <w:szCs w:val="24"/>
          <w:u w:val="none"/>
        </w:rPr>
        <w:t xml:space="preserve"> </w:t>
      </w:r>
      <w:r w:rsidRPr="00E7093E">
        <w:rPr>
          <w:rStyle w:val="Hipercze"/>
          <w:color w:val="000000" w:themeColor="text1"/>
          <w:sz w:val="24"/>
          <w:szCs w:val="24"/>
          <w:u w:val="none"/>
        </w:rPr>
        <w:t>Facebook.com</w:t>
      </w:r>
      <w:r w:rsidR="00756FB8" w:rsidRPr="00E7093E">
        <w:rPr>
          <w:rStyle w:val="Hipercze"/>
          <w:color w:val="000000" w:themeColor="text1"/>
          <w:sz w:val="24"/>
          <w:szCs w:val="24"/>
          <w:u w:val="none"/>
        </w:rPr>
        <w:t>.</w:t>
      </w:r>
    </w:p>
    <w:p w14:paraId="59935FFF" w14:textId="77777777" w:rsidR="00814577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Decyzja Jury jest ostateczna i nie podlega weryfikacji oraz reklamacji.</w:t>
      </w:r>
    </w:p>
    <w:p w14:paraId="05D695A7" w14:textId="77777777" w:rsidR="00814577" w:rsidRPr="00081F9D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81F9D">
        <w:rPr>
          <w:sz w:val="24"/>
          <w:szCs w:val="24"/>
        </w:rPr>
        <w:t>Prace nie będą zwracane ich autorom</w:t>
      </w:r>
      <w:r w:rsidR="006638AF" w:rsidRPr="00081F9D">
        <w:rPr>
          <w:sz w:val="24"/>
          <w:szCs w:val="24"/>
        </w:rPr>
        <w:t xml:space="preserve">. </w:t>
      </w:r>
    </w:p>
    <w:p w14:paraId="1437DD3F" w14:textId="34195E7F" w:rsidR="001D04E2" w:rsidRDefault="00EA6510" w:rsidP="001D04E2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Instytut zastrzega sobie możliwość przekazania prac,</w:t>
      </w:r>
      <w:r w:rsidR="00780989" w:rsidRPr="00586722">
        <w:rPr>
          <w:sz w:val="24"/>
          <w:szCs w:val="24"/>
        </w:rPr>
        <w:t xml:space="preserve"> które nie zosta</w:t>
      </w:r>
      <w:r w:rsidRPr="00586722">
        <w:rPr>
          <w:sz w:val="24"/>
          <w:szCs w:val="24"/>
        </w:rPr>
        <w:t>ły</w:t>
      </w:r>
      <w:r w:rsidR="00453ABD">
        <w:rPr>
          <w:sz w:val="24"/>
          <w:szCs w:val="24"/>
        </w:rPr>
        <w:t xml:space="preserve"> nagrodzone ani </w:t>
      </w:r>
      <w:r w:rsidR="00780989" w:rsidRPr="00586722">
        <w:rPr>
          <w:sz w:val="24"/>
          <w:szCs w:val="24"/>
        </w:rPr>
        <w:t xml:space="preserve">wyróżnione </w:t>
      </w:r>
      <w:r w:rsidRPr="00586722">
        <w:rPr>
          <w:sz w:val="24"/>
          <w:szCs w:val="24"/>
        </w:rPr>
        <w:t>w Konkursie,</w:t>
      </w:r>
      <w:r w:rsidR="00780989" w:rsidRPr="00586722">
        <w:rPr>
          <w:sz w:val="24"/>
          <w:szCs w:val="24"/>
        </w:rPr>
        <w:t xml:space="preserve"> organizacjom </w:t>
      </w:r>
      <w:r w:rsidR="002724C1" w:rsidRPr="00586722">
        <w:rPr>
          <w:sz w:val="24"/>
          <w:szCs w:val="24"/>
        </w:rPr>
        <w:t>prowadzącym działalność pożytku publicznego</w:t>
      </w:r>
      <w:r w:rsidR="00780989" w:rsidRPr="00586722">
        <w:rPr>
          <w:sz w:val="24"/>
          <w:szCs w:val="24"/>
        </w:rPr>
        <w:t xml:space="preserve">. </w:t>
      </w:r>
    </w:p>
    <w:p w14:paraId="4C4B00DB" w14:textId="77777777" w:rsidR="007C7CF4" w:rsidRPr="00BA3FC3" w:rsidRDefault="007C7CF4" w:rsidP="007C7CF4">
      <w:pPr>
        <w:spacing w:after="0" w:line="240" w:lineRule="auto"/>
        <w:ind w:left="792"/>
        <w:jc w:val="both"/>
        <w:rPr>
          <w:sz w:val="24"/>
          <w:szCs w:val="24"/>
        </w:rPr>
      </w:pPr>
    </w:p>
    <w:p w14:paraId="3E2F687E" w14:textId="77777777" w:rsidR="001D04E2" w:rsidRPr="00586722" w:rsidRDefault="001D04E2" w:rsidP="00814577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86722">
        <w:rPr>
          <w:b/>
          <w:sz w:val="24"/>
          <w:szCs w:val="24"/>
        </w:rPr>
        <w:t>Nagrody:</w:t>
      </w:r>
    </w:p>
    <w:p w14:paraId="3BC882DD" w14:textId="668DDAB3" w:rsidR="001D04E2" w:rsidRPr="009F3F25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Jury powołane przez Organizatora </w:t>
      </w:r>
      <w:r w:rsidR="002E0E79">
        <w:rPr>
          <w:sz w:val="24"/>
          <w:szCs w:val="24"/>
        </w:rPr>
        <w:t>przyzna</w:t>
      </w:r>
      <w:r w:rsidRPr="00586722">
        <w:rPr>
          <w:sz w:val="24"/>
          <w:szCs w:val="24"/>
        </w:rPr>
        <w:t xml:space="preserve"> trzy </w:t>
      </w:r>
      <w:r w:rsidR="002E0E79">
        <w:rPr>
          <w:sz w:val="24"/>
          <w:szCs w:val="24"/>
        </w:rPr>
        <w:t xml:space="preserve">miejsca (1,2,3) oraz 5 wyróżnień </w:t>
      </w:r>
      <w:r w:rsidR="00753A5D">
        <w:rPr>
          <w:sz w:val="24"/>
          <w:szCs w:val="24"/>
        </w:rPr>
        <w:t>w</w:t>
      </w:r>
      <w:r w:rsidR="002A3281" w:rsidRPr="00586722"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>pięciu</w:t>
      </w:r>
      <w:r w:rsidR="002A3281" w:rsidRPr="00586722">
        <w:rPr>
          <w:sz w:val="24"/>
          <w:szCs w:val="24"/>
        </w:rPr>
        <w:t xml:space="preserve"> kategori</w:t>
      </w:r>
      <w:r w:rsidR="00753A5D">
        <w:rPr>
          <w:sz w:val="24"/>
          <w:szCs w:val="24"/>
        </w:rPr>
        <w:t>ach</w:t>
      </w:r>
      <w:r w:rsidR="002A3281" w:rsidRPr="00586722">
        <w:rPr>
          <w:sz w:val="24"/>
          <w:szCs w:val="24"/>
        </w:rPr>
        <w:t xml:space="preserve"> wiekowych </w:t>
      </w:r>
      <w:r w:rsidR="002A3281" w:rsidRPr="00866C6C">
        <w:rPr>
          <w:sz w:val="24"/>
          <w:szCs w:val="24"/>
        </w:rPr>
        <w:t>(</w:t>
      </w:r>
      <w:r w:rsidR="00F62BB3" w:rsidRPr="00866C6C">
        <w:rPr>
          <w:sz w:val="24"/>
          <w:szCs w:val="24"/>
        </w:rPr>
        <w:t>dzieci przedszkolne</w:t>
      </w:r>
      <w:r w:rsidRPr="00866C6C">
        <w:rPr>
          <w:sz w:val="24"/>
          <w:szCs w:val="24"/>
        </w:rPr>
        <w:t>;</w:t>
      </w:r>
      <w:r w:rsidRPr="00502B2A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>uczniowie klas 1-3 SP; uczniowie klas 4-</w:t>
      </w:r>
      <w:r w:rsidR="006638AF" w:rsidRPr="00586722">
        <w:rPr>
          <w:sz w:val="24"/>
          <w:szCs w:val="24"/>
        </w:rPr>
        <w:t>6</w:t>
      </w:r>
      <w:r w:rsidR="002A3281" w:rsidRPr="00586722">
        <w:rPr>
          <w:sz w:val="24"/>
          <w:szCs w:val="24"/>
        </w:rPr>
        <w:t xml:space="preserve"> SP</w:t>
      </w:r>
      <w:r w:rsidR="00715E99">
        <w:rPr>
          <w:sz w:val="24"/>
          <w:szCs w:val="24"/>
        </w:rPr>
        <w:t>, uczniowie klas 7-8 SP</w:t>
      </w:r>
      <w:r w:rsidR="003777EF">
        <w:rPr>
          <w:sz w:val="24"/>
          <w:szCs w:val="24"/>
        </w:rPr>
        <w:t xml:space="preserve"> i uczniowie klas 1-4 Szkoła Średnia</w:t>
      </w:r>
      <w:r w:rsidRPr="00586722">
        <w:rPr>
          <w:sz w:val="24"/>
          <w:szCs w:val="24"/>
        </w:rPr>
        <w:t>).</w:t>
      </w:r>
      <w:r w:rsidRPr="00586722">
        <w:rPr>
          <w:color w:val="00B050"/>
          <w:sz w:val="24"/>
          <w:szCs w:val="24"/>
        </w:rPr>
        <w:t xml:space="preserve"> </w:t>
      </w:r>
      <w:r w:rsidRPr="007124DC">
        <w:rPr>
          <w:b/>
          <w:sz w:val="24"/>
          <w:szCs w:val="24"/>
        </w:rPr>
        <w:t>Autorzy zwycięskich prac otrzymają nagrody rzeczowe.</w:t>
      </w:r>
      <w:r w:rsidRPr="00586722">
        <w:rPr>
          <w:sz w:val="24"/>
          <w:szCs w:val="24"/>
        </w:rPr>
        <w:t xml:space="preserve"> </w:t>
      </w:r>
      <w:r w:rsidR="002A3281" w:rsidRPr="009F3F25">
        <w:rPr>
          <w:sz w:val="24"/>
          <w:szCs w:val="24"/>
        </w:rPr>
        <w:t>Wybrane</w:t>
      </w:r>
      <w:r w:rsidR="00BB5A81" w:rsidRPr="009F3F25">
        <w:rPr>
          <w:sz w:val="24"/>
          <w:szCs w:val="24"/>
        </w:rPr>
        <w:t xml:space="preserve"> przez Jury prace</w:t>
      </w:r>
      <w:r w:rsidR="006F2A8F" w:rsidRPr="009F3F25">
        <w:rPr>
          <w:sz w:val="24"/>
          <w:szCs w:val="24"/>
        </w:rPr>
        <w:t xml:space="preserve"> udekoruj</w:t>
      </w:r>
      <w:r w:rsidR="00BB5A81" w:rsidRPr="009F3F25">
        <w:rPr>
          <w:sz w:val="24"/>
          <w:szCs w:val="24"/>
        </w:rPr>
        <w:t>ą</w:t>
      </w:r>
      <w:r w:rsidR="006F2A8F" w:rsidRPr="009F3F25">
        <w:rPr>
          <w:sz w:val="24"/>
          <w:szCs w:val="24"/>
        </w:rPr>
        <w:t xml:space="preserve"> choinkę w </w:t>
      </w:r>
      <w:r w:rsidR="00014310">
        <w:rPr>
          <w:sz w:val="24"/>
          <w:szCs w:val="24"/>
        </w:rPr>
        <w:t xml:space="preserve">kościele św. </w:t>
      </w:r>
      <w:r w:rsidR="006F2A8F" w:rsidRPr="009F3F25">
        <w:rPr>
          <w:sz w:val="24"/>
          <w:szCs w:val="24"/>
        </w:rPr>
        <w:t xml:space="preserve">Jana Pawła II w </w:t>
      </w:r>
      <w:r w:rsidR="00014310">
        <w:rPr>
          <w:sz w:val="24"/>
          <w:szCs w:val="24"/>
        </w:rPr>
        <w:t>Biłgoraju</w:t>
      </w:r>
      <w:r w:rsidR="00753A5D" w:rsidRPr="009F3F25">
        <w:rPr>
          <w:sz w:val="24"/>
          <w:szCs w:val="24"/>
        </w:rPr>
        <w:t>.</w:t>
      </w:r>
    </w:p>
    <w:p w14:paraId="039BF060" w14:textId="4303DE10" w:rsidR="007C7CF4" w:rsidRDefault="009F3F25" w:rsidP="009F3F25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3F25">
        <w:rPr>
          <w:sz w:val="24"/>
          <w:szCs w:val="24"/>
        </w:rPr>
        <w:t>Organizator zastrzega sobie prawo do przyznania nagród dodatkowych, a także do niewyłaniania zwycięzców i tym samym nie przyznawania nagród.</w:t>
      </w:r>
    </w:p>
    <w:p w14:paraId="5020BB7D" w14:textId="77777777" w:rsidR="009F3F25" w:rsidRPr="009F3F25" w:rsidRDefault="009F3F25" w:rsidP="009F3F25">
      <w:pPr>
        <w:spacing w:after="0" w:line="240" w:lineRule="auto"/>
        <w:jc w:val="both"/>
        <w:rPr>
          <w:sz w:val="24"/>
          <w:szCs w:val="24"/>
        </w:rPr>
      </w:pPr>
    </w:p>
    <w:p w14:paraId="43D1A93D" w14:textId="77777777" w:rsidR="001D04E2" w:rsidRPr="00586722" w:rsidRDefault="001D04E2" w:rsidP="00814577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86722">
        <w:rPr>
          <w:b/>
          <w:sz w:val="24"/>
          <w:szCs w:val="24"/>
        </w:rPr>
        <w:t xml:space="preserve">Wykorzystanie nagrodzonych prac i ochrona danych osobowych: </w:t>
      </w:r>
    </w:p>
    <w:p w14:paraId="5D5653A3" w14:textId="63D4422A" w:rsidR="001D04E2" w:rsidRPr="0058672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 xml:space="preserve">Uczestnik Konkursu, poprzez udział w nim, wyraża zgodę na nieodpłatne wykorzystywanie przez Organizatora zgłoszonej pracy z poszanowaniem autorskich praw osobistych ich autorów na cele związane z organizacją, przebiegiem, promocją Konkursu lub w innych sytuacjach wynikających z postanowień statutowych </w:t>
      </w:r>
      <w:r w:rsidR="00014310">
        <w:rPr>
          <w:sz w:val="24"/>
          <w:szCs w:val="24"/>
        </w:rPr>
        <w:t xml:space="preserve">Fundacji </w:t>
      </w:r>
      <w:proofErr w:type="spellStart"/>
      <w:r w:rsidR="00014310">
        <w:rPr>
          <w:sz w:val="24"/>
          <w:szCs w:val="24"/>
        </w:rPr>
        <w:t>Gaudium</w:t>
      </w:r>
      <w:proofErr w:type="spellEnd"/>
      <w:r w:rsidR="00014310">
        <w:rPr>
          <w:sz w:val="24"/>
          <w:szCs w:val="24"/>
        </w:rPr>
        <w:t xml:space="preserve"> et </w:t>
      </w:r>
      <w:proofErr w:type="spellStart"/>
      <w:r w:rsidR="00014310">
        <w:rPr>
          <w:sz w:val="24"/>
          <w:szCs w:val="24"/>
        </w:rPr>
        <w:t>Spes</w:t>
      </w:r>
      <w:proofErr w:type="spellEnd"/>
      <w:r w:rsidR="00014310">
        <w:rPr>
          <w:sz w:val="24"/>
          <w:szCs w:val="24"/>
        </w:rPr>
        <w:t xml:space="preserve"> w Biłgoraju</w:t>
      </w:r>
      <w:r w:rsidR="003777EF">
        <w:rPr>
          <w:sz w:val="24"/>
          <w:szCs w:val="24"/>
        </w:rPr>
        <w:t xml:space="preserve"> i Katolickiego Stowarzyszenia Młodzieży</w:t>
      </w:r>
      <w:r w:rsidRPr="00586722">
        <w:rPr>
          <w:sz w:val="24"/>
          <w:szCs w:val="24"/>
        </w:rPr>
        <w:t xml:space="preserve">. </w:t>
      </w:r>
    </w:p>
    <w:p w14:paraId="53D3832F" w14:textId="4A5A0B10" w:rsidR="001D04E2" w:rsidRPr="00942F1E" w:rsidRDefault="001D04E2" w:rsidP="00942F1E">
      <w:pPr>
        <w:numPr>
          <w:ilvl w:val="1"/>
          <w:numId w:val="5"/>
        </w:numPr>
        <w:spacing w:after="0" w:line="240" w:lineRule="auto"/>
        <w:jc w:val="both"/>
        <w:rPr>
          <w:color w:val="7030A0"/>
          <w:sz w:val="24"/>
          <w:szCs w:val="24"/>
        </w:rPr>
      </w:pPr>
      <w:r w:rsidRPr="00586722">
        <w:rPr>
          <w:sz w:val="24"/>
          <w:szCs w:val="24"/>
        </w:rPr>
        <w:t xml:space="preserve">Autorzy zgłoszonych do Konkursu prac udzielają </w:t>
      </w:r>
      <w:r w:rsidR="00014310">
        <w:rPr>
          <w:sz w:val="24"/>
          <w:szCs w:val="24"/>
        </w:rPr>
        <w:t xml:space="preserve">Fundacji </w:t>
      </w:r>
      <w:proofErr w:type="spellStart"/>
      <w:r w:rsidR="00014310">
        <w:rPr>
          <w:sz w:val="24"/>
          <w:szCs w:val="24"/>
        </w:rPr>
        <w:t>Gaudium</w:t>
      </w:r>
      <w:proofErr w:type="spellEnd"/>
      <w:r w:rsidR="00014310">
        <w:rPr>
          <w:sz w:val="24"/>
          <w:szCs w:val="24"/>
        </w:rPr>
        <w:t xml:space="preserve"> et </w:t>
      </w:r>
      <w:proofErr w:type="spellStart"/>
      <w:r w:rsidR="00014310">
        <w:rPr>
          <w:sz w:val="24"/>
          <w:szCs w:val="24"/>
        </w:rPr>
        <w:t>Spes</w:t>
      </w:r>
      <w:proofErr w:type="spellEnd"/>
      <w:r w:rsidR="00014310">
        <w:rPr>
          <w:sz w:val="24"/>
          <w:szCs w:val="24"/>
        </w:rPr>
        <w:t xml:space="preserve"> w Biłgoraju</w:t>
      </w:r>
      <w:r w:rsidRPr="00586722"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i Katolickiemu Stowarzyszeniu Młodzieży </w:t>
      </w:r>
      <w:r w:rsidRPr="00586722">
        <w:rPr>
          <w:sz w:val="24"/>
          <w:szCs w:val="24"/>
        </w:rPr>
        <w:t>nieodpłatnego i bezterminowego pozwolenia na ich wykorzystanie z</w:t>
      </w:r>
      <w:r w:rsidR="00607528">
        <w:rPr>
          <w:sz w:val="24"/>
          <w:szCs w:val="24"/>
        </w:rPr>
        <w:t> </w:t>
      </w:r>
      <w:r w:rsidRPr="00586722">
        <w:rPr>
          <w:sz w:val="24"/>
          <w:szCs w:val="24"/>
        </w:rPr>
        <w:t>poszanowaniem autorskich praw osobistych. Pozwolenie obejmuje: trwałe lub</w:t>
      </w:r>
      <w:r w:rsidR="00453ABD">
        <w:rPr>
          <w:sz w:val="24"/>
          <w:szCs w:val="24"/>
        </w:rPr>
        <w:t> </w:t>
      </w:r>
      <w:r w:rsidRPr="00586722">
        <w:rPr>
          <w:sz w:val="24"/>
          <w:szCs w:val="24"/>
        </w:rPr>
        <w:t xml:space="preserve">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</w:t>
      </w:r>
      <w:r w:rsidRPr="00586722">
        <w:rPr>
          <w:sz w:val="24"/>
          <w:szCs w:val="24"/>
        </w:rPr>
        <w:lastRenderedPageBreak/>
        <w:t xml:space="preserve">w to sporządzanie ich kopii oraz dowolne korzystanie i rozporządzanie tymi kopiami, wprowadzanie do obrotu, użyczanie lub najem oryginału albo egzemplarzy, publiczne rozpowszechnianie, publiczne udostępnianie dzieła w ten sposób, aby każdy mógł mieć do niego dostęp w miejscu i czasie przez siebie wybranym, w szczególności elektroniczne udostępnianie na żądanie, rozpowszechnianie w sieci Internet oraz w sieciach zamkniętych, prawo do określenia nazw </w:t>
      </w:r>
      <w:r w:rsidR="00CF55D3" w:rsidRPr="00F34A0B">
        <w:rPr>
          <w:sz w:val="24"/>
          <w:szCs w:val="24"/>
        </w:rPr>
        <w:t>dzieła</w:t>
      </w:r>
      <w:r w:rsidRPr="00586722">
        <w:rPr>
          <w:sz w:val="24"/>
          <w:szCs w:val="24"/>
        </w:rPr>
        <w:t>, pod którymi będzie on wykorzystywany lub rozpowszechniany, prawo do wykorzystywania</w:t>
      </w:r>
      <w:r w:rsidRPr="00A2509F">
        <w:rPr>
          <w:sz w:val="24"/>
          <w:szCs w:val="24"/>
        </w:rPr>
        <w:t xml:space="preserve"> </w:t>
      </w:r>
      <w:r w:rsidR="00D8611A" w:rsidRPr="00A2509F">
        <w:rPr>
          <w:sz w:val="24"/>
          <w:szCs w:val="24"/>
        </w:rPr>
        <w:t>dzieła</w:t>
      </w:r>
      <w:r w:rsidRPr="00A2509F">
        <w:rPr>
          <w:sz w:val="24"/>
          <w:szCs w:val="24"/>
        </w:rPr>
        <w:t xml:space="preserve"> </w:t>
      </w:r>
      <w:r w:rsidRPr="00586722">
        <w:rPr>
          <w:sz w:val="24"/>
          <w:szCs w:val="24"/>
        </w:rPr>
        <w:t xml:space="preserve">do celów marketingowych lub promocji, w tym reklamy, </w:t>
      </w:r>
      <w:r w:rsidRPr="00D04A02">
        <w:rPr>
          <w:sz w:val="24"/>
          <w:szCs w:val="24"/>
        </w:rPr>
        <w:t>sponsoringu, promocji sprzedaży, a także do oznaczenia lub identyfikacji produktów i usług oraz innych przejawów działalności, a także przed</w:t>
      </w:r>
      <w:r w:rsidR="005975E3" w:rsidRPr="00D04A02">
        <w:rPr>
          <w:sz w:val="24"/>
          <w:szCs w:val="24"/>
        </w:rPr>
        <w:t xml:space="preserve">miotów jego własności, a także </w:t>
      </w:r>
      <w:r w:rsidRPr="00D04A02">
        <w:rPr>
          <w:sz w:val="24"/>
          <w:szCs w:val="24"/>
        </w:rPr>
        <w:t>dla celów edukacyjnych lub szkoleniowych,</w:t>
      </w:r>
      <w:r w:rsidRPr="00942F1E">
        <w:rPr>
          <w:sz w:val="24"/>
          <w:szCs w:val="24"/>
        </w:rPr>
        <w:t xml:space="preserve"> prawo do rozporządzania opracowaniami </w:t>
      </w:r>
      <w:r w:rsidR="00526AD6" w:rsidRPr="00A2509F">
        <w:rPr>
          <w:sz w:val="24"/>
          <w:szCs w:val="24"/>
        </w:rPr>
        <w:t>dzieła</w:t>
      </w:r>
      <w:r w:rsidRPr="00A2509F">
        <w:rPr>
          <w:sz w:val="24"/>
          <w:szCs w:val="24"/>
        </w:rPr>
        <w:t xml:space="preserve"> </w:t>
      </w:r>
      <w:r w:rsidRPr="00942F1E">
        <w:rPr>
          <w:sz w:val="24"/>
          <w:szCs w:val="24"/>
        </w:rPr>
        <w:t>oraz prawo udostępniania ich do korzystania, w tym udzielania licencji na rzecz osób trzecich, na wszystkich wymienionych powyżej polach eksploatacji, korzystanie z nowych wersji i opracowań w sposób określony powyżej.</w:t>
      </w:r>
    </w:p>
    <w:p w14:paraId="745C7C49" w14:textId="77777777" w:rsidR="001D04E2" w:rsidRDefault="001D04E2" w:rsidP="00814577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86722">
        <w:rPr>
          <w:sz w:val="24"/>
          <w:szCs w:val="24"/>
        </w:rPr>
        <w:t>Przekazanie prac Konkursowych oznacza jednocześnie, że przekazujący oświadcza, iż nie naruszają one praw osób trzecich (w szczególności praw majątkowych i autorskich).</w:t>
      </w:r>
    </w:p>
    <w:p w14:paraId="1B18F109" w14:textId="77777777" w:rsidR="00EE2577" w:rsidRDefault="00EE2577" w:rsidP="00EE2577">
      <w:pPr>
        <w:spacing w:after="0" w:line="240" w:lineRule="auto"/>
        <w:ind w:left="792"/>
        <w:jc w:val="both"/>
        <w:rPr>
          <w:sz w:val="24"/>
          <w:szCs w:val="24"/>
        </w:rPr>
      </w:pPr>
    </w:p>
    <w:p w14:paraId="26E3AB21" w14:textId="77777777" w:rsidR="00A43EE5" w:rsidRPr="00A43EE5" w:rsidRDefault="00A43EE5" w:rsidP="00A43EE5">
      <w:pPr>
        <w:spacing w:after="0" w:line="240" w:lineRule="auto"/>
        <w:ind w:left="792"/>
        <w:jc w:val="both"/>
        <w:rPr>
          <w:b/>
          <w:sz w:val="24"/>
          <w:szCs w:val="24"/>
        </w:rPr>
      </w:pPr>
      <w:r w:rsidRPr="00A43EE5">
        <w:rPr>
          <w:b/>
          <w:sz w:val="24"/>
          <w:szCs w:val="24"/>
        </w:rPr>
        <w:t>Klauzula informacyjna</w:t>
      </w:r>
      <w:r w:rsidR="00171405">
        <w:rPr>
          <w:b/>
          <w:sz w:val="24"/>
          <w:szCs w:val="24"/>
        </w:rPr>
        <w:t xml:space="preserve"> </w:t>
      </w:r>
      <w:r w:rsidR="00B224E3">
        <w:rPr>
          <w:b/>
          <w:sz w:val="24"/>
          <w:szCs w:val="24"/>
        </w:rPr>
        <w:t>RODO</w:t>
      </w:r>
    </w:p>
    <w:p w14:paraId="0728E80F" w14:textId="77777777" w:rsidR="00814577" w:rsidRPr="003E2B3E" w:rsidRDefault="002017F0" w:rsidP="003E2B3E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0"/>
        </w:rPr>
      </w:pPr>
      <w:r w:rsidRPr="00810CBA">
        <w:rPr>
          <w:rFonts w:ascii="Calibri" w:eastAsia="Calibri" w:hAnsi="Calibri" w:cs="Calibri"/>
          <w:kern w:val="0"/>
        </w:rPr>
        <w:t>Zgodnie z art. 24 Rozporządzenia Parlamentu Europejskiego i Rady (UE) 2016/679 z dnia 27 kwietnia 2016 r. w sprawie ochrony osób fizycznych w związku z pr</w:t>
      </w:r>
      <w:r w:rsidR="004C764E" w:rsidRPr="00810CBA">
        <w:rPr>
          <w:rFonts w:ascii="Calibri" w:eastAsia="Calibri" w:hAnsi="Calibri" w:cs="Calibri"/>
          <w:kern w:val="0"/>
        </w:rPr>
        <w:t>zetwarzaniem danych osobowych i </w:t>
      </w:r>
      <w:r w:rsidRPr="00810CBA">
        <w:rPr>
          <w:rFonts w:ascii="Calibri" w:eastAsia="Calibri" w:hAnsi="Calibri" w:cs="Calibri"/>
          <w:kern w:val="0"/>
        </w:rPr>
        <w:t>w sprawie swobodnego przepływu takich danych oraz uchylenia dyrektywy 95/46/WE (ogólne rozporządzenie o ochronie danych) (Dz. Ur</w:t>
      </w:r>
      <w:r w:rsidR="00F455DD" w:rsidRPr="00810CBA">
        <w:rPr>
          <w:rFonts w:ascii="Calibri" w:eastAsia="Calibri" w:hAnsi="Calibri" w:cs="Calibri"/>
          <w:kern w:val="0"/>
        </w:rPr>
        <w:t>z. UE L 119 z 2016 r.</w:t>
      </w:r>
      <w:r w:rsidRPr="00810CBA">
        <w:rPr>
          <w:rFonts w:ascii="Calibri" w:eastAsia="Calibri" w:hAnsi="Calibri" w:cs="Calibri"/>
          <w:kern w:val="0"/>
        </w:rPr>
        <w:t>)</w:t>
      </w:r>
      <w:r w:rsidR="003E2B3E" w:rsidRPr="00F34A0B">
        <w:rPr>
          <w:rFonts w:ascii="Calibri" w:eastAsia="Calibri" w:hAnsi="Calibri" w:cs="Calibri"/>
          <w:kern w:val="0"/>
        </w:rPr>
        <w:t xml:space="preserve"> oraz zgodnie ze sprostowaniem do ww. rozporządzenia Parlamentu Europejskiego i Rady (UE) (Dz. Urz. UE L 127 z 23.05.2018 r.) </w:t>
      </w:r>
      <w:r w:rsidRPr="003E2B3E">
        <w:rPr>
          <w:rFonts w:ascii="Calibri" w:eastAsia="Calibri" w:hAnsi="Calibri" w:cs="Calibri"/>
          <w:kern w:val="0"/>
        </w:rPr>
        <w:t xml:space="preserve">dalej zwanego "RODO" informujemy, że: </w:t>
      </w:r>
    </w:p>
    <w:p w14:paraId="475B3D79" w14:textId="488302EB" w:rsidR="00814577" w:rsidRPr="0082072A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82072A">
        <w:rPr>
          <w:rFonts w:ascii="Calibri" w:hAnsi="Calibri" w:cs="Calibri"/>
        </w:rPr>
        <w:t xml:space="preserve">Administratorem danych osobowych udostępnionych w ramach Konkursu jest </w:t>
      </w:r>
      <w:r w:rsidR="0087493C">
        <w:rPr>
          <w:rFonts w:ascii="Calibri" w:hAnsi="Calibri" w:cs="Calibri"/>
        </w:rPr>
        <w:t xml:space="preserve">Fundacja </w:t>
      </w:r>
      <w:proofErr w:type="spellStart"/>
      <w:r w:rsidR="0087493C">
        <w:rPr>
          <w:rFonts w:ascii="Calibri" w:hAnsi="Calibri" w:cs="Calibri"/>
        </w:rPr>
        <w:t>Gaudium</w:t>
      </w:r>
      <w:proofErr w:type="spellEnd"/>
      <w:r w:rsidR="0087493C">
        <w:rPr>
          <w:rFonts w:ascii="Calibri" w:hAnsi="Calibri" w:cs="Calibri"/>
        </w:rPr>
        <w:t xml:space="preserve"> et </w:t>
      </w:r>
      <w:proofErr w:type="spellStart"/>
      <w:r w:rsidR="0087493C">
        <w:rPr>
          <w:rFonts w:ascii="Calibri" w:hAnsi="Calibri" w:cs="Calibri"/>
        </w:rPr>
        <w:t>Spes</w:t>
      </w:r>
      <w:proofErr w:type="spellEnd"/>
      <w:r w:rsidR="0087493C">
        <w:rPr>
          <w:rFonts w:ascii="Calibri" w:hAnsi="Calibri" w:cs="Calibri"/>
        </w:rPr>
        <w:t xml:space="preserve"> </w:t>
      </w:r>
      <w:r w:rsidRPr="0082072A">
        <w:rPr>
          <w:rFonts w:ascii="Calibri" w:hAnsi="Calibri" w:cs="Calibri"/>
        </w:rPr>
        <w:t xml:space="preserve">w </w:t>
      </w:r>
      <w:r w:rsidR="0087493C">
        <w:rPr>
          <w:rFonts w:ascii="Calibri" w:hAnsi="Calibri" w:cs="Calibri"/>
        </w:rPr>
        <w:t>Biłgoraju</w:t>
      </w:r>
      <w:r w:rsidRPr="0082072A">
        <w:rPr>
          <w:rFonts w:ascii="Calibri" w:hAnsi="Calibri" w:cs="Calibri"/>
        </w:rPr>
        <w:t xml:space="preserve">, z siedzibą przy ul. </w:t>
      </w:r>
      <w:r w:rsidR="0087493C">
        <w:rPr>
          <w:rFonts w:ascii="Calibri" w:hAnsi="Calibri" w:cs="Calibri"/>
        </w:rPr>
        <w:t>Księcia Józefa Poniatowskiego 42</w:t>
      </w:r>
      <w:r w:rsidRPr="0082072A">
        <w:rPr>
          <w:rFonts w:ascii="Calibri" w:hAnsi="Calibri" w:cs="Calibri"/>
        </w:rPr>
        <w:t xml:space="preserve">, </w:t>
      </w:r>
      <w:r w:rsidR="0087493C">
        <w:rPr>
          <w:rFonts w:ascii="Calibri" w:hAnsi="Calibri" w:cs="Calibri"/>
        </w:rPr>
        <w:t>23-400</w:t>
      </w:r>
      <w:r w:rsidRPr="0082072A">
        <w:rPr>
          <w:rFonts w:ascii="Calibri" w:hAnsi="Calibri" w:cs="Calibri"/>
        </w:rPr>
        <w:t xml:space="preserve"> </w:t>
      </w:r>
      <w:r w:rsidR="0087493C">
        <w:rPr>
          <w:rFonts w:ascii="Calibri" w:hAnsi="Calibri" w:cs="Calibri"/>
        </w:rPr>
        <w:t>Biłgoraj</w:t>
      </w:r>
      <w:r w:rsidRPr="0082072A">
        <w:rPr>
          <w:rFonts w:ascii="Calibri" w:hAnsi="Calibri" w:cs="Calibri"/>
        </w:rPr>
        <w:t>, e-mail</w:t>
      </w:r>
      <w:r w:rsidR="0087493C">
        <w:rPr>
          <w:rFonts w:ascii="Calibri" w:hAnsi="Calibri" w:cs="Calibri"/>
        </w:rPr>
        <w:t xml:space="preserve">: </w:t>
      </w:r>
      <w:hyperlink r:id="rId8" w:history="1">
        <w:r w:rsidR="0087493C" w:rsidRPr="00035BB6">
          <w:rPr>
            <w:rStyle w:val="Hipercze"/>
            <w:rFonts w:ascii="Calibri" w:hAnsi="Calibri" w:cs="Calibri"/>
          </w:rPr>
          <w:t>fundacjages@gmail.com</w:t>
        </w:r>
      </w:hyperlink>
      <w:r w:rsidR="0087493C">
        <w:rPr>
          <w:rFonts w:ascii="Calibri" w:hAnsi="Calibri" w:cs="Calibri"/>
        </w:rPr>
        <w:t xml:space="preserve"> </w:t>
      </w:r>
      <w:r w:rsidRPr="0082072A">
        <w:rPr>
          <w:rFonts w:ascii="Calibri" w:hAnsi="Calibri" w:cs="Calibri"/>
        </w:rPr>
        <w:t xml:space="preserve">, dalej zwany "Administratorem". </w:t>
      </w:r>
    </w:p>
    <w:p w14:paraId="12522360" w14:textId="353C6D23" w:rsidR="00814577" w:rsidRPr="0082072A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82072A">
        <w:rPr>
          <w:rFonts w:ascii="Calibri" w:hAnsi="Calibri" w:cs="Calibri"/>
        </w:rPr>
        <w:t>Kontakt z Administratorem jest możliwy poprzez adres e-mail</w:t>
      </w:r>
      <w:r w:rsidR="0082072A" w:rsidRPr="0082072A">
        <w:rPr>
          <w:rFonts w:ascii="Calibri" w:hAnsi="Calibri" w:cs="Calibri"/>
        </w:rPr>
        <w:t>:</w:t>
      </w:r>
      <w:r w:rsidR="0087493C">
        <w:rPr>
          <w:rStyle w:val="Hipercze"/>
          <w:rFonts w:ascii="Calibri" w:hAnsi="Calibri" w:cs="Calibri"/>
          <w:lang w:eastAsia="pl-PL"/>
        </w:rPr>
        <w:t xml:space="preserve"> </w:t>
      </w:r>
      <w:hyperlink r:id="rId9" w:history="1">
        <w:r w:rsidR="0087493C" w:rsidRPr="00035BB6">
          <w:rPr>
            <w:rStyle w:val="Hipercze"/>
            <w:rFonts w:ascii="Calibri" w:hAnsi="Calibri" w:cs="Calibri"/>
            <w:lang w:eastAsia="pl-PL"/>
          </w:rPr>
          <w:t>fundacjages@gmail.com</w:t>
        </w:r>
      </w:hyperlink>
      <w:r w:rsidR="0087493C">
        <w:rPr>
          <w:rStyle w:val="Hipercze"/>
          <w:rFonts w:ascii="Calibri" w:hAnsi="Calibri" w:cs="Calibri"/>
          <w:lang w:eastAsia="pl-PL"/>
        </w:rPr>
        <w:t xml:space="preserve"> </w:t>
      </w:r>
      <w:r w:rsidRPr="0082072A">
        <w:rPr>
          <w:rFonts w:ascii="Calibri" w:hAnsi="Calibri" w:cs="Calibri"/>
        </w:rPr>
        <w:t xml:space="preserve">lub listownie </w:t>
      </w:r>
      <w:r w:rsidR="0087493C">
        <w:rPr>
          <w:rFonts w:ascii="Calibri" w:hAnsi="Calibri" w:cs="Calibri"/>
        </w:rPr>
        <w:t xml:space="preserve">Fundacja </w:t>
      </w:r>
      <w:proofErr w:type="spellStart"/>
      <w:r w:rsidR="0087493C">
        <w:rPr>
          <w:rFonts w:ascii="Calibri" w:hAnsi="Calibri" w:cs="Calibri"/>
        </w:rPr>
        <w:t>Gaudium</w:t>
      </w:r>
      <w:proofErr w:type="spellEnd"/>
      <w:r w:rsidR="0087493C">
        <w:rPr>
          <w:rFonts w:ascii="Calibri" w:hAnsi="Calibri" w:cs="Calibri"/>
        </w:rPr>
        <w:t xml:space="preserve"> et </w:t>
      </w:r>
      <w:proofErr w:type="spellStart"/>
      <w:r w:rsidR="0087493C">
        <w:rPr>
          <w:rFonts w:ascii="Calibri" w:hAnsi="Calibri" w:cs="Calibri"/>
        </w:rPr>
        <w:t>Spes</w:t>
      </w:r>
      <w:proofErr w:type="spellEnd"/>
      <w:r w:rsidR="0087493C">
        <w:rPr>
          <w:rFonts w:ascii="Calibri" w:hAnsi="Calibri" w:cs="Calibri"/>
        </w:rPr>
        <w:t xml:space="preserve"> </w:t>
      </w:r>
      <w:r w:rsidR="0087493C" w:rsidRPr="0082072A">
        <w:rPr>
          <w:rFonts w:ascii="Calibri" w:hAnsi="Calibri" w:cs="Calibri"/>
        </w:rPr>
        <w:t xml:space="preserve">w </w:t>
      </w:r>
      <w:r w:rsidR="0087493C">
        <w:rPr>
          <w:rFonts w:ascii="Calibri" w:hAnsi="Calibri" w:cs="Calibri"/>
        </w:rPr>
        <w:t>Biłgoraju</w:t>
      </w:r>
      <w:r w:rsidR="0087493C" w:rsidRPr="0082072A">
        <w:rPr>
          <w:rFonts w:ascii="Calibri" w:hAnsi="Calibri" w:cs="Calibri"/>
        </w:rPr>
        <w:t xml:space="preserve">, z siedzibą przy ul. </w:t>
      </w:r>
      <w:r w:rsidR="0087493C">
        <w:rPr>
          <w:rFonts w:ascii="Calibri" w:hAnsi="Calibri" w:cs="Calibri"/>
        </w:rPr>
        <w:t>Księcia Józefa Poniatowskiego 42</w:t>
      </w:r>
      <w:r w:rsidR="0087493C" w:rsidRPr="0082072A">
        <w:rPr>
          <w:rFonts w:ascii="Calibri" w:hAnsi="Calibri" w:cs="Calibri"/>
        </w:rPr>
        <w:t xml:space="preserve">, </w:t>
      </w:r>
      <w:r w:rsidR="0087493C">
        <w:rPr>
          <w:rFonts w:ascii="Calibri" w:hAnsi="Calibri" w:cs="Calibri"/>
        </w:rPr>
        <w:t>23-400</w:t>
      </w:r>
      <w:r w:rsidR="0087493C" w:rsidRPr="0082072A">
        <w:rPr>
          <w:rFonts w:ascii="Calibri" w:hAnsi="Calibri" w:cs="Calibri"/>
        </w:rPr>
        <w:t xml:space="preserve"> </w:t>
      </w:r>
      <w:r w:rsidR="0087493C">
        <w:rPr>
          <w:rFonts w:ascii="Calibri" w:hAnsi="Calibri" w:cs="Calibri"/>
        </w:rPr>
        <w:t>Biłgoraj</w:t>
      </w:r>
      <w:r w:rsidR="0082072A" w:rsidRPr="0082072A">
        <w:rPr>
          <w:rFonts w:ascii="Calibri" w:hAnsi="Calibri" w:cs="Calibri"/>
        </w:rPr>
        <w:t>.</w:t>
      </w:r>
    </w:p>
    <w:p w14:paraId="7423DA3C" w14:textId="53E56C0C" w:rsidR="0082072A" w:rsidRPr="00F34A0B" w:rsidRDefault="0082072A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F34A0B">
        <w:rPr>
          <w:rFonts w:ascii="Calibri" w:hAnsi="Calibri" w:cs="Calibri"/>
          <w:lang w:eastAsia="pl-PL"/>
        </w:rPr>
        <w:t xml:space="preserve">W przypadku pytań i wątpliwości dotyczących sposobu oraz zakresu przetwarzania Pani/Pana danych osobowych w zakresie zadań realizowanych przez </w:t>
      </w:r>
      <w:r w:rsidR="0087493C">
        <w:rPr>
          <w:rFonts w:ascii="Calibri" w:hAnsi="Calibri" w:cs="Calibri"/>
        </w:rPr>
        <w:t xml:space="preserve">Fundacja </w:t>
      </w:r>
      <w:proofErr w:type="spellStart"/>
      <w:r w:rsidR="0087493C">
        <w:rPr>
          <w:rFonts w:ascii="Calibri" w:hAnsi="Calibri" w:cs="Calibri"/>
        </w:rPr>
        <w:t>Gaudium</w:t>
      </w:r>
      <w:proofErr w:type="spellEnd"/>
      <w:r w:rsidR="0087493C">
        <w:rPr>
          <w:rFonts w:ascii="Calibri" w:hAnsi="Calibri" w:cs="Calibri"/>
        </w:rPr>
        <w:t xml:space="preserve"> et </w:t>
      </w:r>
      <w:proofErr w:type="spellStart"/>
      <w:r w:rsidR="0087493C">
        <w:rPr>
          <w:rFonts w:ascii="Calibri" w:hAnsi="Calibri" w:cs="Calibri"/>
        </w:rPr>
        <w:t>Spes</w:t>
      </w:r>
      <w:proofErr w:type="spellEnd"/>
      <w:r w:rsidR="0087493C">
        <w:rPr>
          <w:rFonts w:ascii="Calibri" w:hAnsi="Calibri" w:cs="Calibri"/>
        </w:rPr>
        <w:t xml:space="preserve"> </w:t>
      </w:r>
      <w:r w:rsidR="0087493C" w:rsidRPr="0082072A">
        <w:rPr>
          <w:rFonts w:ascii="Calibri" w:hAnsi="Calibri" w:cs="Calibri"/>
        </w:rPr>
        <w:t xml:space="preserve">w </w:t>
      </w:r>
      <w:r w:rsidR="0087493C">
        <w:rPr>
          <w:rFonts w:ascii="Calibri" w:hAnsi="Calibri" w:cs="Calibri"/>
        </w:rPr>
        <w:t>Biłgoraju</w:t>
      </w:r>
      <w:r w:rsidRPr="00F34A0B">
        <w:rPr>
          <w:rFonts w:ascii="Calibri" w:hAnsi="Calibri" w:cs="Calibri"/>
          <w:lang w:eastAsia="pl-PL"/>
        </w:rPr>
        <w:t xml:space="preserve">, jak również przysługujących Pani/Panu praw, posiada Pani/Pan możliwość skontaktowania się z </w:t>
      </w:r>
      <w:r w:rsidRPr="00251529">
        <w:rPr>
          <w:rFonts w:ascii="Calibri" w:hAnsi="Calibri" w:cs="Calibri"/>
          <w:b/>
          <w:lang w:eastAsia="pl-PL"/>
        </w:rPr>
        <w:t>Inspektorem Ochrony Danych Osobowych</w:t>
      </w:r>
      <w:r w:rsidRPr="00F34A0B">
        <w:rPr>
          <w:rFonts w:ascii="Calibri" w:hAnsi="Calibri" w:cs="Calibri"/>
          <w:lang w:eastAsia="pl-PL"/>
        </w:rPr>
        <w:t xml:space="preserve">, Anną </w:t>
      </w:r>
      <w:proofErr w:type="spellStart"/>
      <w:r w:rsidR="0087493C">
        <w:rPr>
          <w:rFonts w:ascii="Calibri" w:hAnsi="Calibri" w:cs="Calibri"/>
          <w:lang w:eastAsia="pl-PL"/>
        </w:rPr>
        <w:t>Bordzań</w:t>
      </w:r>
      <w:proofErr w:type="spellEnd"/>
      <w:r w:rsidRPr="00F34A0B">
        <w:rPr>
          <w:rFonts w:ascii="Calibri" w:hAnsi="Calibri" w:cs="Calibri"/>
          <w:lang w:eastAsia="pl-PL"/>
        </w:rPr>
        <w:t xml:space="preserve"> za pomocą adresu: </w:t>
      </w:r>
      <w:hyperlink r:id="rId10" w:history="1">
        <w:r w:rsidR="0087493C" w:rsidRPr="0087493C">
          <w:rPr>
            <w:rStyle w:val="Hipercze"/>
            <w:rFonts w:ascii="Calibri" w:hAnsi="Calibri" w:cs="Calibri"/>
            <w:color w:val="000000" w:themeColor="text1"/>
            <w:lang w:eastAsia="pl-PL"/>
          </w:rPr>
          <w:t>fundacjages@gmail.com</w:t>
        </w:r>
      </w:hyperlink>
      <w:r w:rsidR="0087493C">
        <w:rPr>
          <w:rStyle w:val="Hipercze"/>
          <w:rFonts w:ascii="Calibri" w:hAnsi="Calibri" w:cs="Calibri"/>
          <w:color w:val="auto"/>
          <w:lang w:eastAsia="pl-PL"/>
        </w:rPr>
        <w:t xml:space="preserve"> </w:t>
      </w:r>
      <w:r w:rsidRPr="00F34A0B">
        <w:rPr>
          <w:rFonts w:ascii="Calibri" w:hAnsi="Calibri" w:cs="Calibri"/>
          <w:lang w:eastAsia="pl-PL"/>
        </w:rPr>
        <w:t xml:space="preserve">lub poprzez wysłanie listu na podany powyżej adres Administratora, umieszczając dopisek „Anna </w:t>
      </w:r>
      <w:proofErr w:type="spellStart"/>
      <w:r w:rsidR="0087493C">
        <w:rPr>
          <w:rFonts w:ascii="Calibri" w:hAnsi="Calibri" w:cs="Calibri"/>
          <w:lang w:eastAsia="pl-PL"/>
        </w:rPr>
        <w:t>Bordzań</w:t>
      </w:r>
      <w:proofErr w:type="spellEnd"/>
      <w:r w:rsidRPr="00F34A0B">
        <w:rPr>
          <w:rFonts w:ascii="Calibri" w:hAnsi="Calibri" w:cs="Calibri"/>
          <w:lang w:eastAsia="pl-PL"/>
        </w:rPr>
        <w:t xml:space="preserve"> Inspektor Ochrony Danych Osobowych”.</w:t>
      </w:r>
    </w:p>
    <w:p w14:paraId="1E783120" w14:textId="77777777" w:rsidR="00814577" w:rsidRPr="00586722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586722">
        <w:rPr>
          <w:rFonts w:ascii="Calibri" w:hAnsi="Calibri" w:cs="Calibri"/>
        </w:rPr>
        <w:t>Dane będą przetwa</w:t>
      </w:r>
      <w:r w:rsidR="00133DAE">
        <w:rPr>
          <w:rFonts w:ascii="Calibri" w:hAnsi="Calibri" w:cs="Calibri"/>
        </w:rPr>
        <w:t>rz</w:t>
      </w:r>
      <w:r w:rsidR="00FC74C8">
        <w:rPr>
          <w:rFonts w:ascii="Calibri" w:hAnsi="Calibri" w:cs="Calibri"/>
        </w:rPr>
        <w:t>ane w celu r</w:t>
      </w:r>
      <w:r w:rsidR="00133DAE">
        <w:rPr>
          <w:rFonts w:ascii="Calibri" w:hAnsi="Calibri" w:cs="Calibri"/>
        </w:rPr>
        <w:t>ealizacji</w:t>
      </w:r>
      <w:r w:rsidR="00FC74C8">
        <w:rPr>
          <w:rFonts w:ascii="Calibri" w:hAnsi="Calibri" w:cs="Calibri"/>
        </w:rPr>
        <w:t xml:space="preserve"> Konkursu </w:t>
      </w:r>
      <w:r w:rsidRPr="00586722">
        <w:rPr>
          <w:rFonts w:ascii="Calibri" w:hAnsi="Calibri" w:cs="Calibri"/>
        </w:rPr>
        <w:t xml:space="preserve">w oparciu o niezbędność przetwarzania do celów wynikających z prawnie uzasadnionych interesów realizowanych przez Administratora oraz wyrażonej pisemnej zgody. </w:t>
      </w:r>
    </w:p>
    <w:p w14:paraId="04015FE3" w14:textId="3391BA20" w:rsidR="00814577" w:rsidRPr="00586722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583ECE">
        <w:rPr>
          <w:rFonts w:ascii="Calibri" w:eastAsia="Calibri" w:hAnsi="Calibri" w:cs="Calibri"/>
          <w:kern w:val="0"/>
        </w:rPr>
        <w:t>Uczestnicy Konkursu</w:t>
      </w:r>
      <w:r w:rsidRPr="00586722">
        <w:rPr>
          <w:rFonts w:ascii="Calibri" w:eastAsia="Calibri" w:hAnsi="Calibri" w:cs="Calibri"/>
          <w:kern w:val="0"/>
        </w:rPr>
        <w:t xml:space="preserve"> przyjmują do wiadomości, że podanie danych osobowych w zakresie określonym w zgłoszeniu jest dobrowolne, jednakże ich podanie przez Uczestników jest niezbędne do udziału w Konkursie.</w:t>
      </w:r>
    </w:p>
    <w:p w14:paraId="43C830FA" w14:textId="77777777" w:rsidR="00814577" w:rsidRPr="00586722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586722">
        <w:rPr>
          <w:rFonts w:ascii="Calibri" w:eastAsia="Calibri" w:hAnsi="Calibri" w:cs="Calibri"/>
          <w:kern w:val="0"/>
        </w:rPr>
        <w:lastRenderedPageBreak/>
        <w:t>Dane osobowe osób będą przetwarzane przez Administratora na podstawie art. 6 ust.</w:t>
      </w:r>
      <w:r w:rsidR="00BB7844">
        <w:rPr>
          <w:rFonts w:ascii="Calibri" w:eastAsia="Calibri" w:hAnsi="Calibri" w:cs="Calibri"/>
          <w:kern w:val="0"/>
        </w:rPr>
        <w:t xml:space="preserve"> </w:t>
      </w:r>
      <w:r w:rsidRPr="00586722">
        <w:rPr>
          <w:rFonts w:ascii="Calibri" w:eastAsia="Calibri" w:hAnsi="Calibri" w:cs="Calibri"/>
          <w:kern w:val="0"/>
        </w:rPr>
        <w:t>1 lit.</w:t>
      </w:r>
      <w:r w:rsidR="000628E5">
        <w:rPr>
          <w:rFonts w:ascii="Calibri" w:eastAsia="Calibri" w:hAnsi="Calibri" w:cs="Calibri"/>
          <w:kern w:val="0"/>
        </w:rPr>
        <w:t xml:space="preserve"> </w:t>
      </w:r>
      <w:r w:rsidRPr="00586722">
        <w:rPr>
          <w:rFonts w:ascii="Calibri" w:eastAsia="Calibri" w:hAnsi="Calibri" w:cs="Calibri"/>
          <w:kern w:val="0"/>
        </w:rPr>
        <w:t>a RODO, jedynie w celu i zakresie niezbędnym do wykonania zadań Administratora związanych z realizacją Konkursu</w:t>
      </w:r>
      <w:r w:rsidR="000628E5">
        <w:rPr>
          <w:rFonts w:ascii="Calibri" w:eastAsia="Calibri" w:hAnsi="Calibri" w:cs="Calibri"/>
          <w:kern w:val="0"/>
        </w:rPr>
        <w:t>.</w:t>
      </w:r>
    </w:p>
    <w:p w14:paraId="720BB26C" w14:textId="6562D8A1" w:rsidR="00814577" w:rsidRPr="00586722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586722">
        <w:rPr>
          <w:rFonts w:ascii="Calibri" w:eastAsia="Calibri" w:hAnsi="Calibri" w:cs="Calibri"/>
          <w:kern w:val="0"/>
        </w:rPr>
        <w:t>Dane będą przetwarzane przez okres do 30 dni od zakończenia Projektu, chyba że niezbędny będzie dłuższy okres ich przetwarzania, w tym w szczególności z uwagi na obowiązki archiwizacyjne</w:t>
      </w:r>
      <w:r w:rsidR="0087493C">
        <w:rPr>
          <w:rFonts w:ascii="Calibri" w:eastAsia="Calibri" w:hAnsi="Calibri" w:cs="Calibri"/>
          <w:kern w:val="0"/>
        </w:rPr>
        <w:t xml:space="preserve"> </w:t>
      </w:r>
      <w:r w:rsidRPr="00586722">
        <w:rPr>
          <w:rFonts w:ascii="Calibri" w:eastAsia="Calibri" w:hAnsi="Calibri" w:cs="Calibri"/>
          <w:kern w:val="0"/>
        </w:rPr>
        <w:t>czy dochodzenie roszczeń.</w:t>
      </w:r>
    </w:p>
    <w:p w14:paraId="45C8BDA3" w14:textId="77777777" w:rsidR="00814577" w:rsidRPr="00586722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586722">
        <w:rPr>
          <w:rFonts w:ascii="Calibri" w:eastAsia="Calibri" w:hAnsi="Calibri" w:cs="Calibri"/>
          <w:kern w:val="0"/>
        </w:rPr>
        <w:t>Każdemu Uczest</w:t>
      </w:r>
      <w:r w:rsidR="000628E5">
        <w:rPr>
          <w:rFonts w:ascii="Calibri" w:eastAsia="Calibri" w:hAnsi="Calibri" w:cs="Calibri"/>
          <w:kern w:val="0"/>
        </w:rPr>
        <w:t xml:space="preserve">nikowi przysługuje </w:t>
      </w:r>
      <w:r w:rsidRPr="00586722">
        <w:rPr>
          <w:rFonts w:ascii="Calibri" w:eastAsia="Calibri" w:hAnsi="Calibri" w:cs="Calibri"/>
          <w:kern w:val="0"/>
        </w:rPr>
        <w:t>prawo: dostępu do treści danych oraz żądania ich sprostowania, usunięcia, ograniczenia przetwarzania, prawo do przenoszenia danych oraz prawo wniesienia sprzeciwu względem przetwarzania danych.</w:t>
      </w:r>
    </w:p>
    <w:p w14:paraId="411FFF57" w14:textId="77777777" w:rsidR="00814577" w:rsidRPr="00586722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586722">
        <w:rPr>
          <w:rFonts w:ascii="Calibri" w:eastAsia="Calibri" w:hAnsi="Calibri" w:cs="Calibri"/>
          <w:kern w:val="0"/>
        </w:rPr>
        <w:t>Każdemu Uczestnikowi przysługuje także prawo wniesienia skargi do organu nadzorczego zajmującego się ochroną danych osobowych, gdy uczestnik uzna, że przetwarzanie jego danych osobowych narusza przepisy Rozporządzenia 2016/679.</w:t>
      </w:r>
    </w:p>
    <w:p w14:paraId="03938061" w14:textId="0E661E49" w:rsidR="00C020B6" w:rsidRDefault="002017F0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="Calibri" w:eastAsia="Calibri" w:hAnsi="Calibri" w:cs="Calibri"/>
          <w:kern w:val="0"/>
        </w:rPr>
      </w:pPr>
      <w:r w:rsidRPr="00586722">
        <w:rPr>
          <w:rFonts w:ascii="Calibri" w:hAnsi="Calibri" w:cs="Calibri"/>
        </w:rPr>
        <w:t>Dane osobowe nie będą przekazywane do państwa trzeciego ani organizacji międzynarodowej w rozumieniu RODO</w:t>
      </w:r>
      <w:r w:rsidR="00814577" w:rsidRPr="00586722">
        <w:rPr>
          <w:rFonts w:ascii="Calibri" w:hAnsi="Calibri" w:cs="Calibri"/>
        </w:rPr>
        <w:t>.</w:t>
      </w:r>
    </w:p>
    <w:p w14:paraId="4CB0BF90" w14:textId="52C7EA11" w:rsidR="00C020B6" w:rsidRPr="00453ABD" w:rsidRDefault="00C020B6" w:rsidP="009F3F25">
      <w:pPr>
        <w:pStyle w:val="Akapitzlist"/>
        <w:numPr>
          <w:ilvl w:val="2"/>
          <w:numId w:val="5"/>
        </w:numPr>
        <w:suppressAutoHyphens/>
        <w:autoSpaceDN w:val="0"/>
        <w:spacing w:after="0" w:line="240" w:lineRule="auto"/>
        <w:ind w:left="1418" w:hanging="698"/>
        <w:jc w:val="both"/>
        <w:textAlignment w:val="baseline"/>
        <w:rPr>
          <w:rFonts w:asciiTheme="minorHAnsi" w:eastAsia="Calibri" w:hAnsiTheme="minorHAnsi" w:cstheme="minorHAnsi"/>
          <w:kern w:val="0"/>
        </w:rPr>
      </w:pPr>
      <w:r w:rsidRPr="00F34A0B">
        <w:rPr>
          <w:rFonts w:asciiTheme="minorHAnsi" w:hAnsiTheme="minorHAnsi" w:cstheme="minorHAnsi"/>
        </w:rPr>
        <w:t>Dane osobowe nie będą poddawane zautomatyzowanemu podejmowaniu decyzji, w tym profilowani, w tym profilowaniu.</w:t>
      </w:r>
    </w:p>
    <w:p w14:paraId="5A6B5E33" w14:textId="77777777" w:rsidR="00453ABD" w:rsidRPr="00F34A0B" w:rsidRDefault="00453ABD" w:rsidP="00453ABD">
      <w:pPr>
        <w:pStyle w:val="Akapitzlist"/>
        <w:suppressAutoHyphens/>
        <w:autoSpaceDN w:val="0"/>
        <w:spacing w:after="0" w:line="240" w:lineRule="auto"/>
        <w:ind w:left="1224"/>
        <w:jc w:val="both"/>
        <w:textAlignment w:val="baseline"/>
        <w:rPr>
          <w:rFonts w:asciiTheme="minorHAnsi" w:eastAsia="Calibri" w:hAnsiTheme="minorHAnsi" w:cstheme="minorHAnsi"/>
          <w:kern w:val="0"/>
        </w:rPr>
      </w:pPr>
    </w:p>
    <w:p w14:paraId="45E88B67" w14:textId="77777777" w:rsidR="00814577" w:rsidRPr="00586722" w:rsidRDefault="001D04E2" w:rsidP="00814577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86722">
        <w:rPr>
          <w:b/>
          <w:sz w:val="24"/>
          <w:szCs w:val="24"/>
        </w:rPr>
        <w:t>Postanowienia końcowe</w:t>
      </w:r>
    </w:p>
    <w:p w14:paraId="0538CAE2" w14:textId="77777777" w:rsidR="00814577" w:rsidRPr="00586722" w:rsidRDefault="001D04E2" w:rsidP="009F3F2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 w:rsidRPr="00586722">
        <w:rPr>
          <w:sz w:val="24"/>
          <w:szCs w:val="24"/>
        </w:rPr>
        <w:t>Organizator zastrzega sobie prawo do wyłączenia z udziału w Konkursie prac niespełniających wymogów niniejszego Regulaminu.</w:t>
      </w:r>
    </w:p>
    <w:p w14:paraId="6ECBF91F" w14:textId="500BDD2E" w:rsidR="00814577" w:rsidRPr="00586722" w:rsidRDefault="001D04E2" w:rsidP="009F3F2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 w:rsidRPr="00586722">
        <w:rPr>
          <w:sz w:val="24"/>
          <w:szCs w:val="24"/>
        </w:rPr>
        <w:t>Zgłoszenie prac do Konkursu jest jednoznaczne z przyjęciem warunków niniejszego Regulaminu i</w:t>
      </w:r>
      <w:r w:rsidR="00607528">
        <w:rPr>
          <w:sz w:val="24"/>
          <w:szCs w:val="24"/>
        </w:rPr>
        <w:t> </w:t>
      </w:r>
      <w:r w:rsidRPr="00586722">
        <w:rPr>
          <w:sz w:val="24"/>
          <w:szCs w:val="24"/>
        </w:rPr>
        <w:t>oświadczeniem, że prace zgłoszone do Konkursu zostały wykonane osobiście przez zgłaszającego.</w:t>
      </w:r>
    </w:p>
    <w:p w14:paraId="2220FCDF" w14:textId="77777777" w:rsidR="00814577" w:rsidRPr="00586722" w:rsidRDefault="001D04E2" w:rsidP="009F3F2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 w:rsidRPr="00586722">
        <w:rPr>
          <w:sz w:val="24"/>
          <w:szCs w:val="24"/>
        </w:rPr>
        <w:t>Organizator zastrzega sobie prawo do przerwania lub odwołania Konkursu.</w:t>
      </w:r>
    </w:p>
    <w:p w14:paraId="6691ABFC" w14:textId="77777777" w:rsidR="00814577" w:rsidRPr="00586722" w:rsidRDefault="001D04E2" w:rsidP="009F3F2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 w:rsidRPr="00586722">
        <w:rPr>
          <w:sz w:val="24"/>
          <w:szCs w:val="24"/>
        </w:rPr>
        <w:t>W kwestiach nieuregulowanych niniejszym Regulaminem stosuje się przepisy Kodeksu Cywilnego.</w:t>
      </w:r>
    </w:p>
    <w:p w14:paraId="7D7FCC7E" w14:textId="77777777" w:rsidR="00814577" w:rsidRPr="00586722" w:rsidRDefault="001D04E2" w:rsidP="009F3F2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 w:rsidRPr="00586722">
        <w:rPr>
          <w:sz w:val="24"/>
          <w:szCs w:val="24"/>
        </w:rPr>
        <w:t>Ostateczna interpretacja Regulaminu należy do Organizatora.</w:t>
      </w:r>
    </w:p>
    <w:p w14:paraId="47347C2C" w14:textId="789E1A64" w:rsidR="001D04E2" w:rsidRPr="00A2509F" w:rsidRDefault="002017F0" w:rsidP="009F3F2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 w:rsidRPr="00F34A0B">
        <w:rPr>
          <w:sz w:val="24"/>
          <w:szCs w:val="24"/>
        </w:rPr>
        <w:t>Uczestnictwo w Konkursie jest jednoznaczne z akceptacją wszystkich punktów niniejszego Regulaminu.</w:t>
      </w:r>
    </w:p>
    <w:p w14:paraId="308D0ADD" w14:textId="77777777" w:rsidR="00F234F1" w:rsidRDefault="00F234F1">
      <w:pPr>
        <w:suppressAutoHyphens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B42226C" w14:textId="51D75093" w:rsidR="001D5EAF" w:rsidRPr="00F234F1" w:rsidRDefault="00877FFA" w:rsidP="001D5EAF">
      <w:pPr>
        <w:spacing w:after="0" w:line="240" w:lineRule="auto"/>
        <w:rPr>
          <w:bCs/>
          <w:sz w:val="18"/>
          <w:szCs w:val="18"/>
        </w:rPr>
      </w:pPr>
      <w:r w:rsidRPr="00586722">
        <w:rPr>
          <w:bCs/>
          <w:sz w:val="18"/>
          <w:szCs w:val="18"/>
        </w:rPr>
        <w:lastRenderedPageBreak/>
        <w:t>Załącznik nr 1</w:t>
      </w:r>
      <w:r w:rsidR="001D5EAF">
        <w:rPr>
          <w:bCs/>
          <w:sz w:val="18"/>
          <w:szCs w:val="18"/>
        </w:rPr>
        <w:t xml:space="preserve"> </w:t>
      </w:r>
      <w:r w:rsidR="001D5EAF" w:rsidRPr="00F234F1">
        <w:rPr>
          <w:bCs/>
          <w:sz w:val="18"/>
          <w:szCs w:val="18"/>
        </w:rPr>
        <w:t>do Regulaminu</w:t>
      </w:r>
      <w:r w:rsidR="001D04E2" w:rsidRPr="00F234F1">
        <w:rPr>
          <w:bCs/>
          <w:sz w:val="18"/>
          <w:szCs w:val="18"/>
        </w:rPr>
        <w:t xml:space="preserve"> </w:t>
      </w:r>
      <w:r w:rsidR="003777EF">
        <w:rPr>
          <w:bCs/>
          <w:sz w:val="18"/>
          <w:szCs w:val="18"/>
        </w:rPr>
        <w:t>WOJEWÓDZKIEGO</w:t>
      </w:r>
      <w:r w:rsidR="001D5EAF" w:rsidRPr="00F234F1">
        <w:rPr>
          <w:bCs/>
          <w:sz w:val="18"/>
          <w:szCs w:val="18"/>
        </w:rPr>
        <w:t xml:space="preserve"> KONKURSU PLASTYCZNEGO</w:t>
      </w:r>
      <w:r w:rsidR="009879E8">
        <w:rPr>
          <w:bCs/>
          <w:sz w:val="18"/>
          <w:szCs w:val="18"/>
        </w:rPr>
        <w:t xml:space="preserve"> 202</w:t>
      </w:r>
      <w:r w:rsidR="003777EF">
        <w:rPr>
          <w:bCs/>
          <w:sz w:val="18"/>
          <w:szCs w:val="18"/>
        </w:rPr>
        <w:t>2</w:t>
      </w:r>
      <w:r w:rsidR="001D5EAF" w:rsidRPr="00F234F1">
        <w:rPr>
          <w:bCs/>
          <w:sz w:val="18"/>
          <w:szCs w:val="18"/>
        </w:rPr>
        <w:t xml:space="preserve"> „</w:t>
      </w:r>
      <w:r w:rsidR="0049459E">
        <w:rPr>
          <w:bCs/>
          <w:sz w:val="18"/>
          <w:szCs w:val="18"/>
        </w:rPr>
        <w:t>Przystrój</w:t>
      </w:r>
      <w:r w:rsidR="001D5EAF" w:rsidRPr="00F234F1">
        <w:rPr>
          <w:bCs/>
          <w:sz w:val="18"/>
          <w:szCs w:val="18"/>
        </w:rPr>
        <w:t xml:space="preserve"> choinkę dla św. Jana Pawła II”</w:t>
      </w:r>
    </w:p>
    <w:p w14:paraId="31930131" w14:textId="57013F21" w:rsidR="00C07FD6" w:rsidRPr="003B5C70" w:rsidRDefault="00723782" w:rsidP="00530773">
      <w:pPr>
        <w:spacing w:line="240" w:lineRule="auto"/>
        <w:rPr>
          <w:b/>
          <w:bCs/>
          <w:sz w:val="12"/>
          <w:szCs w:val="12"/>
        </w:rPr>
      </w:pPr>
      <w:r>
        <w:rPr>
          <w:b/>
          <w:bCs/>
          <w:sz w:val="20"/>
          <w:szCs w:val="20"/>
        </w:rPr>
        <w:br/>
      </w:r>
    </w:p>
    <w:p w14:paraId="6FA184F9" w14:textId="77777777" w:rsidR="00B75389" w:rsidRPr="00586722" w:rsidRDefault="001D04E2" w:rsidP="00530773">
      <w:pPr>
        <w:spacing w:line="240" w:lineRule="auto"/>
        <w:jc w:val="right"/>
        <w:rPr>
          <w:b/>
          <w:bCs/>
          <w:sz w:val="18"/>
          <w:szCs w:val="18"/>
        </w:rPr>
      </w:pPr>
      <w:r w:rsidRPr="00586722">
        <w:rPr>
          <w:sz w:val="20"/>
          <w:szCs w:val="20"/>
        </w:rPr>
        <w:t>………………………………………………………………</w:t>
      </w:r>
    </w:p>
    <w:p w14:paraId="22772BEF" w14:textId="2854B30C" w:rsidR="001D04E2" w:rsidRPr="00586722" w:rsidRDefault="001D04E2" w:rsidP="00453ABD">
      <w:pPr>
        <w:spacing w:line="240" w:lineRule="auto"/>
        <w:jc w:val="right"/>
        <w:rPr>
          <w:bCs/>
          <w:sz w:val="18"/>
          <w:szCs w:val="18"/>
        </w:rPr>
      </w:pPr>
      <w:r w:rsidRPr="00586722">
        <w:rPr>
          <w:bCs/>
          <w:sz w:val="18"/>
          <w:szCs w:val="18"/>
        </w:rPr>
        <w:t>Pieczęć Szkoły / Przedszkola</w:t>
      </w:r>
      <w:r w:rsidR="00453ABD">
        <w:rPr>
          <w:bCs/>
          <w:sz w:val="18"/>
          <w:szCs w:val="18"/>
        </w:rPr>
        <w:tab/>
      </w:r>
      <w:r w:rsidR="00453ABD">
        <w:rPr>
          <w:bCs/>
          <w:sz w:val="18"/>
          <w:szCs w:val="18"/>
        </w:rPr>
        <w:tab/>
      </w:r>
    </w:p>
    <w:p w14:paraId="50DD43D1" w14:textId="335E9CDC" w:rsidR="0073364D" w:rsidRPr="00002A66" w:rsidRDefault="001D04E2" w:rsidP="00002A66">
      <w:pPr>
        <w:spacing w:line="240" w:lineRule="auto"/>
        <w:jc w:val="center"/>
        <w:rPr>
          <w:b/>
          <w:bCs/>
          <w:sz w:val="24"/>
          <w:szCs w:val="24"/>
        </w:rPr>
      </w:pPr>
      <w:r w:rsidRPr="007E4979">
        <w:rPr>
          <w:b/>
          <w:bCs/>
          <w:sz w:val="28"/>
          <w:szCs w:val="28"/>
        </w:rPr>
        <w:t>Karta Zgłoszenia/Metryczka Pracy</w:t>
      </w:r>
      <w:r w:rsidR="00121953" w:rsidRPr="009764E0">
        <w:rPr>
          <w:b/>
          <w:bCs/>
          <w:sz w:val="24"/>
          <w:szCs w:val="24"/>
        </w:rPr>
        <w:br/>
        <w:t>Praca zgłaszana przez Szkołę/Przedszkole</w:t>
      </w:r>
      <w:r w:rsidR="009764E0" w:rsidRPr="009764E0">
        <w:rPr>
          <w:b/>
          <w:bCs/>
          <w:sz w:val="24"/>
          <w:szCs w:val="24"/>
        </w:rPr>
        <w:t xml:space="preserve"> </w:t>
      </w:r>
      <w:r w:rsidR="00526AD6" w:rsidRPr="00F234F1">
        <w:rPr>
          <w:b/>
          <w:sz w:val="24"/>
          <w:szCs w:val="24"/>
        </w:rPr>
        <w:t xml:space="preserve">na konkurs </w:t>
      </w:r>
      <w:r w:rsidRPr="009764E0">
        <w:rPr>
          <w:b/>
          <w:sz w:val="24"/>
          <w:szCs w:val="24"/>
        </w:rPr>
        <w:t>„</w:t>
      </w:r>
      <w:r w:rsidR="0049459E">
        <w:rPr>
          <w:b/>
          <w:sz w:val="24"/>
          <w:szCs w:val="24"/>
        </w:rPr>
        <w:t>Przystrój</w:t>
      </w:r>
      <w:r w:rsidRPr="009764E0">
        <w:rPr>
          <w:b/>
          <w:sz w:val="24"/>
          <w:szCs w:val="24"/>
        </w:rPr>
        <w:t xml:space="preserve"> choinkę dla </w:t>
      </w:r>
      <w:r w:rsidR="00B2159D" w:rsidRPr="009764E0">
        <w:rPr>
          <w:b/>
          <w:sz w:val="24"/>
          <w:szCs w:val="24"/>
        </w:rPr>
        <w:t xml:space="preserve">św. </w:t>
      </w:r>
      <w:r w:rsidRPr="009764E0">
        <w:rPr>
          <w:b/>
          <w:sz w:val="24"/>
          <w:szCs w:val="24"/>
        </w:rPr>
        <w:t>Jana Pawła II”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945"/>
      </w:tblGrid>
      <w:tr w:rsidR="001D04E2" w:rsidRPr="00586722" w14:paraId="125B16BD" w14:textId="77777777" w:rsidTr="001062A1">
        <w:trPr>
          <w:trHeight w:val="816"/>
        </w:trPr>
        <w:tc>
          <w:tcPr>
            <w:tcW w:w="3828" w:type="dxa"/>
            <w:shd w:val="clear" w:color="auto" w:fill="auto"/>
          </w:tcPr>
          <w:p w14:paraId="537F9A84" w14:textId="77777777" w:rsidR="001D04E2" w:rsidRPr="00DE20E7" w:rsidRDefault="001D04E2" w:rsidP="006D410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157A1E1" w14:textId="6E85EF70" w:rsidR="001D04E2" w:rsidRPr="00DE20E7" w:rsidRDefault="001D04E2" w:rsidP="003133B2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>Imię i nazwisko autora pracy:</w:t>
            </w:r>
          </w:p>
          <w:p w14:paraId="79EA0C1A" w14:textId="77777777" w:rsidR="003133B2" w:rsidRPr="00DE20E7" w:rsidRDefault="003133B2" w:rsidP="003133B2">
            <w:pPr>
              <w:pStyle w:val="Bezodstpw"/>
              <w:spacing w:line="360" w:lineRule="auto"/>
              <w:rPr>
                <w:rFonts w:cs="Calibri"/>
                <w:color w:val="000000"/>
                <w:sz w:val="10"/>
                <w:szCs w:val="10"/>
              </w:rPr>
            </w:pPr>
          </w:p>
          <w:p w14:paraId="22DF39B5" w14:textId="77777777" w:rsidR="003133B2" w:rsidRPr="00DE20E7" w:rsidRDefault="001D04E2" w:rsidP="006D410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Kategoria wiekowa,</w:t>
            </w:r>
            <w:r w:rsidRPr="00DE20E7">
              <w:rPr>
                <w:rFonts w:cs="Calibri"/>
                <w:color w:val="000000"/>
                <w:sz w:val="20"/>
                <w:szCs w:val="20"/>
              </w:rPr>
              <w:t xml:space="preserve"> klasa </w:t>
            </w:r>
          </w:p>
          <w:p w14:paraId="4875D44F" w14:textId="63492540" w:rsidR="001D04E2" w:rsidRPr="00DE20E7" w:rsidRDefault="001D04E2" w:rsidP="006D410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 xml:space="preserve">(proszę </w:t>
            </w:r>
            <w:r w:rsidRPr="00F234F1">
              <w:rPr>
                <w:rFonts w:cs="Calibri"/>
                <w:sz w:val="20"/>
                <w:szCs w:val="20"/>
              </w:rPr>
              <w:t>zaznaczyć</w:t>
            </w:r>
            <w:r w:rsidR="003133B2" w:rsidRPr="00F234F1">
              <w:rPr>
                <w:rFonts w:cs="Calibri"/>
                <w:sz w:val="20"/>
                <w:szCs w:val="20"/>
              </w:rPr>
              <w:t xml:space="preserve"> </w:t>
            </w:r>
            <w:r w:rsidR="00934A47" w:rsidRPr="00F234F1">
              <w:rPr>
                <w:rFonts w:cs="Calibri"/>
                <w:b/>
                <w:sz w:val="20"/>
                <w:szCs w:val="20"/>
              </w:rPr>
              <w:t>„</w:t>
            </w:r>
            <w:r w:rsidR="003133B2" w:rsidRPr="00F234F1">
              <w:rPr>
                <w:rFonts w:cs="Calibri"/>
                <w:b/>
                <w:sz w:val="20"/>
                <w:szCs w:val="20"/>
              </w:rPr>
              <w:t>X</w:t>
            </w:r>
            <w:r w:rsidR="00934A47" w:rsidRPr="00F234F1">
              <w:rPr>
                <w:rFonts w:cs="Calibri"/>
                <w:b/>
                <w:sz w:val="20"/>
                <w:szCs w:val="20"/>
              </w:rPr>
              <w:t>”</w:t>
            </w:r>
            <w:r w:rsidRPr="00F234F1">
              <w:rPr>
                <w:rFonts w:cs="Calibri"/>
                <w:sz w:val="20"/>
                <w:szCs w:val="20"/>
              </w:rPr>
              <w:t>)</w:t>
            </w:r>
            <w:r w:rsidR="00453ABD">
              <w:rPr>
                <w:rFonts w:cs="Calibri"/>
                <w:sz w:val="20"/>
                <w:szCs w:val="20"/>
              </w:rPr>
              <w:br/>
            </w:r>
            <w:r w:rsidR="00453ABD">
              <w:rPr>
                <w:rFonts w:cs="Calibri"/>
                <w:sz w:val="20"/>
                <w:szCs w:val="20"/>
              </w:rPr>
              <w:br/>
            </w:r>
            <w:r w:rsidR="00453ABD">
              <w:rPr>
                <w:rFonts w:cs="Calibri"/>
                <w:sz w:val="20"/>
                <w:szCs w:val="20"/>
              </w:rPr>
              <w:br/>
            </w:r>
            <w:r w:rsidR="00453ABD">
              <w:rPr>
                <w:rFonts w:cs="Calibri"/>
                <w:sz w:val="20"/>
                <w:szCs w:val="20"/>
              </w:rPr>
              <w:br/>
            </w:r>
            <w:r w:rsidR="00453ABD" w:rsidRPr="00DE20E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B5EC6F8" w14:textId="77777777" w:rsidR="00027689" w:rsidRPr="00DE20E7" w:rsidRDefault="00027689" w:rsidP="006D410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</w:p>
          <w:p w14:paraId="2E0403FE" w14:textId="77777777" w:rsidR="00124B83" w:rsidRPr="00DE20E7" w:rsidRDefault="00124B83" w:rsidP="006D410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 xml:space="preserve">W przypadku pracy zgłaszanej </w:t>
            </w:r>
          </w:p>
          <w:p w14:paraId="6B19F054" w14:textId="77777777" w:rsidR="001D04E2" w:rsidRPr="00DE20E7" w:rsidRDefault="001D04E2" w:rsidP="006D410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>Nazwa, adres i nr telefonu do Szkoły / Przedszkola</w:t>
            </w:r>
            <w:r w:rsidR="00CC1A4F" w:rsidRPr="00DE20E7"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14:paraId="5D25A42D" w14:textId="77777777" w:rsidR="001D04E2" w:rsidRPr="00DE20E7" w:rsidRDefault="001D04E2" w:rsidP="006D410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8182E4A" w14:textId="77777777" w:rsidR="00E57E0D" w:rsidRDefault="00E57E0D" w:rsidP="006D410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2B47B7E" w14:textId="77777777" w:rsidR="00E57E0D" w:rsidRDefault="00E57E0D" w:rsidP="006D410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9145E37" w14:textId="684774F9" w:rsidR="001D04E2" w:rsidRPr="00DE20E7" w:rsidRDefault="001D04E2" w:rsidP="006D410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>Imię i nazwisko opiekuna pracy:</w:t>
            </w:r>
          </w:p>
          <w:p w14:paraId="4D6F4038" w14:textId="17ABE170" w:rsidR="001D04E2" w:rsidRPr="00DE20E7" w:rsidRDefault="001D04E2" w:rsidP="006D410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 xml:space="preserve">Adres e-mail </w:t>
            </w:r>
            <w:r w:rsidR="002E0E79">
              <w:rPr>
                <w:rFonts w:cs="Calibri"/>
                <w:color w:val="000000"/>
                <w:sz w:val="20"/>
                <w:szCs w:val="20"/>
              </w:rPr>
              <w:t xml:space="preserve">i nr tel. </w:t>
            </w:r>
            <w:r w:rsidRPr="00DE20E7">
              <w:rPr>
                <w:rFonts w:cs="Calibri"/>
                <w:color w:val="000000"/>
                <w:sz w:val="20"/>
                <w:szCs w:val="20"/>
              </w:rPr>
              <w:t>opiekuna pracy:</w:t>
            </w:r>
          </w:p>
        </w:tc>
        <w:tc>
          <w:tcPr>
            <w:tcW w:w="6945" w:type="dxa"/>
            <w:shd w:val="clear" w:color="auto" w:fill="auto"/>
          </w:tcPr>
          <w:p w14:paraId="3FFF7A49" w14:textId="77777777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032979" w14:textId="77777777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XSpec="center" w:tblpY="415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992"/>
            </w:tblGrid>
            <w:tr w:rsidR="009879E8" w:rsidRPr="009879E8" w14:paraId="2A22435A" w14:textId="77777777" w:rsidTr="003777EF">
              <w:trPr>
                <w:gridAfter w:val="1"/>
                <w:wAfter w:w="992" w:type="dxa"/>
                <w:trHeight w:val="410"/>
              </w:trPr>
              <w:tc>
                <w:tcPr>
                  <w:tcW w:w="1129" w:type="dxa"/>
                  <w:vMerge w:val="restart"/>
                  <w:vAlign w:val="center"/>
                </w:tcPr>
                <w:p w14:paraId="4FBB0E61" w14:textId="77777777" w:rsidR="009879E8" w:rsidRPr="009879E8" w:rsidRDefault="009879E8" w:rsidP="009879E8">
                  <w:pPr>
                    <w:pStyle w:val="Bezodstpw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9879E8">
                    <w:rPr>
                      <w:b/>
                      <w:sz w:val="20"/>
                      <w:szCs w:val="20"/>
                    </w:rPr>
                    <w:t>Przedszkole</w:t>
                  </w:r>
                </w:p>
              </w:tc>
              <w:tc>
                <w:tcPr>
                  <w:tcW w:w="4678" w:type="dxa"/>
                  <w:gridSpan w:val="8"/>
                  <w:vAlign w:val="center"/>
                </w:tcPr>
                <w:p w14:paraId="56237A93" w14:textId="77777777" w:rsidR="009879E8" w:rsidRPr="009879E8" w:rsidRDefault="009879E8" w:rsidP="009879E8">
                  <w:pPr>
                    <w:pStyle w:val="Bezodstpw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E8">
                    <w:rPr>
                      <w:b/>
                      <w:sz w:val="20"/>
                      <w:szCs w:val="20"/>
                    </w:rPr>
                    <w:t>Szkoła Podstawowa</w:t>
                  </w:r>
                </w:p>
              </w:tc>
            </w:tr>
            <w:tr w:rsidR="003777EF" w:rsidRPr="009879E8" w14:paraId="34873359" w14:textId="36FBEDF9" w:rsidTr="003777EF">
              <w:trPr>
                <w:trHeight w:val="338"/>
              </w:trPr>
              <w:tc>
                <w:tcPr>
                  <w:tcW w:w="1129" w:type="dxa"/>
                  <w:vMerge/>
                </w:tcPr>
                <w:p w14:paraId="7F7EA763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8E87D0C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1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20768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2</w:t>
                  </w:r>
                </w:p>
              </w:tc>
              <w:tc>
                <w:tcPr>
                  <w:tcW w:w="567" w:type="dxa"/>
                  <w:vAlign w:val="center"/>
                </w:tcPr>
                <w:p w14:paraId="30B2F6A6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3</w:t>
                  </w:r>
                </w:p>
              </w:tc>
              <w:tc>
                <w:tcPr>
                  <w:tcW w:w="567" w:type="dxa"/>
                  <w:vAlign w:val="center"/>
                </w:tcPr>
                <w:p w14:paraId="5CAD1E49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4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FCA81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5</w:t>
                  </w:r>
                </w:p>
              </w:tc>
              <w:tc>
                <w:tcPr>
                  <w:tcW w:w="567" w:type="dxa"/>
                  <w:vAlign w:val="center"/>
                </w:tcPr>
                <w:p w14:paraId="73B8BDF5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6</w:t>
                  </w:r>
                </w:p>
              </w:tc>
              <w:tc>
                <w:tcPr>
                  <w:tcW w:w="567" w:type="dxa"/>
                  <w:vAlign w:val="center"/>
                </w:tcPr>
                <w:p w14:paraId="115C4D07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7</w:t>
                  </w:r>
                </w:p>
              </w:tc>
              <w:tc>
                <w:tcPr>
                  <w:tcW w:w="709" w:type="dxa"/>
                  <w:vAlign w:val="center"/>
                </w:tcPr>
                <w:p w14:paraId="1D03C41C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  <w:r w:rsidRPr="009879E8">
                    <w:rPr>
                      <w:sz w:val="20"/>
                      <w:szCs w:val="20"/>
                    </w:rPr>
                    <w:t>Kl. 8</w:t>
                  </w:r>
                </w:p>
              </w:tc>
              <w:tc>
                <w:tcPr>
                  <w:tcW w:w="992" w:type="dxa"/>
                  <w:vAlign w:val="center"/>
                </w:tcPr>
                <w:p w14:paraId="79E54AB6" w14:textId="19BBA2E2" w:rsidR="003777EF" w:rsidRPr="009879E8" w:rsidRDefault="003777EF" w:rsidP="003777EF">
                  <w:pPr>
                    <w:suppressAutoHyphens w:val="0"/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Szkoła średnia</w:t>
                  </w:r>
                </w:p>
              </w:tc>
            </w:tr>
            <w:tr w:rsidR="003777EF" w:rsidRPr="009879E8" w14:paraId="0AD66330" w14:textId="0ECDAC33" w:rsidTr="003777EF">
              <w:trPr>
                <w:trHeight w:val="338"/>
              </w:trPr>
              <w:tc>
                <w:tcPr>
                  <w:tcW w:w="1129" w:type="dxa"/>
                </w:tcPr>
                <w:p w14:paraId="41C9BA9E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091EB4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BE164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3298DC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1F2077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2D4854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83C82D9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74B1D9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BD7A4B4" w14:textId="77777777" w:rsidR="003777EF" w:rsidRPr="009879E8" w:rsidRDefault="003777EF" w:rsidP="003777EF">
                  <w:pPr>
                    <w:pStyle w:val="Bezodstpw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353D189" w14:textId="77777777" w:rsidR="003777EF" w:rsidRPr="009879E8" w:rsidRDefault="003777EF" w:rsidP="003777EF">
                  <w:pPr>
                    <w:suppressAutoHyphens w:val="0"/>
                    <w:spacing w:after="0" w:line="240" w:lineRule="auto"/>
                  </w:pPr>
                </w:p>
              </w:tc>
            </w:tr>
          </w:tbl>
          <w:p w14:paraId="5F5AD076" w14:textId="77777777" w:rsidR="00CC150B" w:rsidRPr="00DE20E7" w:rsidRDefault="00CC150B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2FD77D7" w14:textId="77777777" w:rsidR="000647F2" w:rsidRPr="00DE20E7" w:rsidRDefault="000647F2" w:rsidP="00DD6D29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60EB441A" w14:textId="77777777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124B83" w:rsidRPr="00DE20E7">
              <w:rPr>
                <w:rFonts w:cs="Calibri"/>
                <w:sz w:val="20"/>
                <w:szCs w:val="20"/>
              </w:rPr>
              <w:t>…………</w:t>
            </w:r>
            <w:r w:rsidRPr="00DE20E7">
              <w:rPr>
                <w:rFonts w:cs="Calibri"/>
                <w:sz w:val="20"/>
                <w:szCs w:val="20"/>
              </w:rPr>
              <w:t>…</w:t>
            </w:r>
          </w:p>
          <w:p w14:paraId="3CA080D9" w14:textId="77777777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47BD1C8" w14:textId="77777777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</w:t>
            </w:r>
            <w:r w:rsidR="00235724"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D2BD466" w14:textId="77777777" w:rsidR="00CC1A4F" w:rsidRPr="00DE20E7" w:rsidRDefault="00CC1A4F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58038E1" w14:textId="77777777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4312D1D3" w14:textId="19F9BFEC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4086D6F" w14:textId="77777777" w:rsidR="001D04E2" w:rsidRPr="00DE20E7" w:rsidRDefault="001D04E2" w:rsidP="00526AD6">
            <w:pPr>
              <w:pStyle w:val="Bezodstpw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D04E2" w:rsidRPr="00586722" w14:paraId="6E3CEF1B" w14:textId="77777777" w:rsidTr="001062A1">
        <w:trPr>
          <w:trHeight w:val="684"/>
        </w:trPr>
        <w:tc>
          <w:tcPr>
            <w:tcW w:w="3828" w:type="dxa"/>
            <w:shd w:val="clear" w:color="auto" w:fill="auto"/>
          </w:tcPr>
          <w:p w14:paraId="4B841B37" w14:textId="77777777" w:rsidR="001D04E2" w:rsidRPr="00586722" w:rsidRDefault="001D04E2" w:rsidP="006D4107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14:paraId="2614DC8E" w14:textId="77777777" w:rsidR="001D04E2" w:rsidRPr="00586722" w:rsidRDefault="001D04E2" w:rsidP="00526AD6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95E09AF" w14:textId="77777777" w:rsidR="001D04E2" w:rsidRPr="00586722" w:rsidRDefault="001D04E2" w:rsidP="00526AD6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7A626BC" w14:textId="77777777" w:rsidR="001D04E2" w:rsidRPr="00586722" w:rsidRDefault="001D04E2" w:rsidP="00526AD6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22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…………………………………………………………………….</w:t>
            </w:r>
          </w:p>
          <w:p w14:paraId="3C28E1EC" w14:textId="77777777" w:rsidR="001D04E2" w:rsidRPr="00586722" w:rsidRDefault="001D04E2" w:rsidP="00526AD6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22">
              <w:rPr>
                <w:rFonts w:ascii="Calibri" w:hAnsi="Calibri" w:cs="Calibri"/>
                <w:sz w:val="16"/>
                <w:szCs w:val="16"/>
              </w:rPr>
              <w:t>Podpis opiekuna pracy</w:t>
            </w:r>
          </w:p>
          <w:p w14:paraId="076FFCAB" w14:textId="77777777" w:rsidR="001D04E2" w:rsidRPr="00586722" w:rsidRDefault="001D04E2" w:rsidP="00526AD6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2ADC77C" w14:textId="77777777" w:rsidR="002017F0" w:rsidRPr="00612CBA" w:rsidRDefault="001D04E2" w:rsidP="001D04E2">
      <w:pPr>
        <w:pStyle w:val="Tekstpodstawowy"/>
        <w:spacing w:line="240" w:lineRule="auto"/>
        <w:rPr>
          <w:rFonts w:eastAsia="Candara"/>
          <w:b/>
          <w:bCs/>
          <w:sz w:val="18"/>
          <w:szCs w:val="18"/>
        </w:rPr>
      </w:pPr>
      <w:r w:rsidRPr="00612CBA">
        <w:rPr>
          <w:b/>
          <w:bCs/>
          <w:sz w:val="18"/>
          <w:szCs w:val="18"/>
        </w:rPr>
        <w:t>Oświadczenie:</w:t>
      </w:r>
      <w:r w:rsidRPr="00612CBA">
        <w:rPr>
          <w:rFonts w:eastAsia="Candara"/>
          <w:b/>
          <w:bCs/>
          <w:sz w:val="18"/>
          <w:szCs w:val="18"/>
        </w:rPr>
        <w:t xml:space="preserve"> </w:t>
      </w:r>
    </w:p>
    <w:p w14:paraId="4FCAB072" w14:textId="77777777" w:rsidR="00AD3E21" w:rsidRPr="00612CBA" w:rsidRDefault="001D04E2" w:rsidP="00DD6D29">
      <w:pPr>
        <w:pStyle w:val="Nagwek1"/>
        <w:spacing w:before="0" w:after="0" w:line="240" w:lineRule="auto"/>
        <w:jc w:val="both"/>
        <w:rPr>
          <w:rFonts w:ascii="Calibri" w:hAnsi="Calibri" w:cs="Calibri"/>
          <w:b w:val="0"/>
          <w:sz w:val="18"/>
          <w:szCs w:val="18"/>
        </w:rPr>
      </w:pPr>
      <w:r w:rsidRPr="00612CBA">
        <w:rPr>
          <w:rFonts w:ascii="Calibri" w:hAnsi="Calibri" w:cs="Calibri"/>
          <w:b w:val="0"/>
          <w:sz w:val="18"/>
          <w:szCs w:val="18"/>
        </w:rPr>
        <w:t>Wyrażam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zgodę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na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udział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mojego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dziecka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…</w:t>
      </w:r>
      <w:r w:rsidRPr="00612CBA">
        <w:rPr>
          <w:rFonts w:ascii="Calibri" w:hAnsi="Calibri" w:cs="Calibri"/>
          <w:b w:val="0"/>
          <w:sz w:val="18"/>
          <w:szCs w:val="18"/>
        </w:rPr>
        <w:t>..............</w:t>
      </w:r>
      <w:r w:rsidRPr="00612CBA">
        <w:rPr>
          <w:rFonts w:ascii="Calibri" w:eastAsia="Candara" w:hAnsi="Calibri" w:cs="Calibri"/>
          <w:b w:val="0"/>
          <w:sz w:val="18"/>
          <w:szCs w:val="18"/>
        </w:rPr>
        <w:t>……………………………………………….………………………………………</w:t>
      </w:r>
      <w:r w:rsidRPr="00612CBA">
        <w:rPr>
          <w:rFonts w:ascii="Calibri" w:hAnsi="Calibri" w:cs="Calibri"/>
          <w:b w:val="0"/>
          <w:sz w:val="18"/>
          <w:szCs w:val="18"/>
        </w:rPr>
        <w:t>.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 </w:t>
      </w:r>
      <w:r w:rsidRPr="00612CBA">
        <w:rPr>
          <w:rFonts w:ascii="Calibri" w:hAnsi="Calibri" w:cs="Calibri"/>
          <w:b w:val="0"/>
          <w:sz w:val="18"/>
          <w:szCs w:val="18"/>
        </w:rPr>
        <w:t>(imię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i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nazwisko)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w</w:t>
      </w:r>
      <w:r w:rsidR="006228B4" w:rsidRPr="00612CBA">
        <w:rPr>
          <w:rFonts w:ascii="Calibri" w:eastAsia="Candara" w:hAnsi="Calibri" w:cs="Calibri"/>
          <w:b w:val="0"/>
          <w:sz w:val="18"/>
          <w:szCs w:val="18"/>
        </w:rPr>
        <w:t xml:space="preserve">  ww. </w:t>
      </w:r>
      <w:r w:rsidRPr="00612CBA">
        <w:rPr>
          <w:rFonts w:ascii="Calibri" w:eastAsia="Candara" w:hAnsi="Calibri" w:cs="Calibri"/>
          <w:b w:val="0"/>
          <w:sz w:val="18"/>
          <w:szCs w:val="18"/>
        </w:rPr>
        <w:t>k</w:t>
      </w:r>
      <w:r w:rsidRPr="00612CBA">
        <w:rPr>
          <w:rFonts w:ascii="Calibri" w:hAnsi="Calibri" w:cs="Calibri"/>
          <w:b w:val="0"/>
          <w:sz w:val="18"/>
          <w:szCs w:val="18"/>
        </w:rPr>
        <w:t>onkursie.</w:t>
      </w:r>
    </w:p>
    <w:p w14:paraId="2DDFDB6F" w14:textId="77777777" w:rsidR="006F294A" w:rsidRDefault="006F294A" w:rsidP="00B63FE5">
      <w:pPr>
        <w:pStyle w:val="Nagwek1"/>
        <w:spacing w:before="0" w:after="0" w:line="240" w:lineRule="auto"/>
        <w:jc w:val="both"/>
        <w:rPr>
          <w:rFonts w:ascii="Calibri" w:hAnsi="Calibri" w:cs="Calibri"/>
          <w:b w:val="0"/>
          <w:sz w:val="18"/>
          <w:szCs w:val="18"/>
          <w:lang w:val="pl-PL"/>
        </w:rPr>
      </w:pPr>
    </w:p>
    <w:p w14:paraId="7FF1F8E1" w14:textId="062F5102" w:rsidR="00002A66" w:rsidRDefault="001D04E2" w:rsidP="00002A66">
      <w:pPr>
        <w:pStyle w:val="Nagwek1"/>
        <w:spacing w:before="0" w:after="0" w:line="240" w:lineRule="auto"/>
        <w:jc w:val="both"/>
        <w:rPr>
          <w:rFonts w:ascii="Calibri" w:hAnsi="Calibri" w:cs="Calibri"/>
          <w:b w:val="0"/>
          <w:color w:val="00B0F0"/>
          <w:sz w:val="18"/>
          <w:szCs w:val="18"/>
          <w:lang w:val="pl-PL"/>
        </w:rPr>
      </w:pPr>
      <w:r w:rsidRPr="00612CBA">
        <w:rPr>
          <w:rFonts w:ascii="Calibri" w:hAnsi="Calibri" w:cs="Calibri"/>
          <w:b w:val="0"/>
          <w:sz w:val="18"/>
          <w:szCs w:val="18"/>
        </w:rPr>
        <w:t>Wyrażam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zgodę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na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przetwarzanie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danych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osobowych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mojego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dziecka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w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celach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wynikających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Pr="00612CBA">
        <w:rPr>
          <w:rFonts w:ascii="Calibri" w:hAnsi="Calibri" w:cs="Calibri"/>
          <w:b w:val="0"/>
          <w:sz w:val="18"/>
          <w:szCs w:val="18"/>
        </w:rPr>
        <w:t>z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 r</w:t>
      </w:r>
      <w:r w:rsidRPr="00612CBA">
        <w:rPr>
          <w:rFonts w:ascii="Calibri" w:hAnsi="Calibri" w:cs="Calibri"/>
          <w:b w:val="0"/>
          <w:sz w:val="18"/>
          <w:szCs w:val="18"/>
        </w:rPr>
        <w:t>egulaminu</w:t>
      </w:r>
      <w:r w:rsidRPr="00612CBA">
        <w:rPr>
          <w:rFonts w:ascii="Calibri" w:eastAsia="Candara" w:hAnsi="Calibri" w:cs="Calibri"/>
          <w:b w:val="0"/>
          <w:sz w:val="18"/>
          <w:szCs w:val="18"/>
        </w:rPr>
        <w:t xml:space="preserve"> </w:t>
      </w:r>
      <w:r w:rsidR="006228B4" w:rsidRPr="00612CBA">
        <w:rPr>
          <w:rFonts w:ascii="Calibri" w:hAnsi="Calibri" w:cs="Calibri"/>
          <w:b w:val="0"/>
          <w:sz w:val="18"/>
          <w:szCs w:val="18"/>
        </w:rPr>
        <w:t>Konkursu</w:t>
      </w:r>
      <w:r w:rsidR="00AD3E21" w:rsidRPr="00612CBA">
        <w:rPr>
          <w:rFonts w:ascii="Calibri" w:hAnsi="Calibri" w:cs="Calibri"/>
          <w:b w:val="0"/>
          <w:sz w:val="18"/>
          <w:szCs w:val="18"/>
        </w:rPr>
        <w:t xml:space="preserve">, </w:t>
      </w:r>
      <w:r w:rsidR="002017F0" w:rsidRPr="00612CBA">
        <w:rPr>
          <w:rFonts w:ascii="Calibri" w:hAnsi="Calibri" w:cs="Calibri"/>
          <w:b w:val="0"/>
          <w:sz w:val="18"/>
          <w:szCs w:val="18"/>
        </w:rPr>
        <w:t>zgodnie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 xml:space="preserve"> </w:t>
      </w:r>
      <w:r w:rsidR="002017F0" w:rsidRPr="00612CBA">
        <w:rPr>
          <w:rFonts w:ascii="Calibri" w:hAnsi="Calibri" w:cs="Calibri"/>
          <w:b w:val="0"/>
          <w:sz w:val="18"/>
          <w:szCs w:val="18"/>
        </w:rPr>
        <w:t>z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> </w:t>
      </w:r>
      <w:r w:rsidR="002017F0" w:rsidRPr="00612CBA">
        <w:rPr>
          <w:rFonts w:ascii="Calibri" w:hAnsi="Calibri" w:cs="Calibri"/>
          <w:b w:val="0"/>
          <w:sz w:val="18"/>
          <w:szCs w:val="18"/>
        </w:rPr>
        <w:t>Rozporządzeniem Parlamentu Europejskiego i Rady 2016/679 z dnia 27 kwietnia 2016 r. w sprawie oc</w:t>
      </w:r>
      <w:r w:rsidR="00612CBA">
        <w:rPr>
          <w:rFonts w:ascii="Calibri" w:hAnsi="Calibri" w:cs="Calibri"/>
          <w:b w:val="0"/>
          <w:sz w:val="18"/>
          <w:szCs w:val="18"/>
        </w:rPr>
        <w:t>hrony osób fizycznych w związku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 xml:space="preserve"> </w:t>
      </w:r>
      <w:r w:rsidR="002017F0" w:rsidRPr="00612CBA">
        <w:rPr>
          <w:rFonts w:ascii="Calibri" w:hAnsi="Calibri" w:cs="Calibri"/>
          <w:b w:val="0"/>
          <w:sz w:val="18"/>
          <w:szCs w:val="18"/>
        </w:rPr>
        <w:t>z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> </w:t>
      </w:r>
      <w:r w:rsidR="002017F0" w:rsidRPr="00612CBA">
        <w:rPr>
          <w:rFonts w:ascii="Calibri" w:hAnsi="Calibri" w:cs="Calibri"/>
          <w:b w:val="0"/>
          <w:sz w:val="18"/>
          <w:szCs w:val="18"/>
        </w:rPr>
        <w:t xml:space="preserve">przetwarzaniem danych osobowych i w sprawie swobodnego przepływu takich danych, </w:t>
      </w:r>
      <w:r w:rsidR="006228B4" w:rsidRPr="00612CBA">
        <w:rPr>
          <w:rFonts w:ascii="Calibri" w:hAnsi="Calibri" w:cs="Calibri"/>
          <w:b w:val="0"/>
          <w:sz w:val="18"/>
          <w:szCs w:val="18"/>
        </w:rPr>
        <w:t>oraz zgodni</w:t>
      </w:r>
      <w:r w:rsidR="004C764E" w:rsidRPr="00612CBA">
        <w:rPr>
          <w:rFonts w:ascii="Calibri" w:hAnsi="Calibri" w:cs="Calibri"/>
          <w:b w:val="0"/>
          <w:sz w:val="18"/>
          <w:szCs w:val="18"/>
        </w:rPr>
        <w:t>e z U</w:t>
      </w:r>
      <w:r w:rsidR="006228B4" w:rsidRPr="00612CBA">
        <w:rPr>
          <w:rFonts w:ascii="Calibri" w:hAnsi="Calibri" w:cs="Calibri"/>
          <w:b w:val="0"/>
          <w:sz w:val="18"/>
          <w:szCs w:val="18"/>
        </w:rPr>
        <w:t xml:space="preserve">stawą </w:t>
      </w:r>
      <w:r w:rsidR="002017F0" w:rsidRPr="00612CBA">
        <w:rPr>
          <w:rFonts w:ascii="Calibri" w:hAnsi="Calibri" w:cs="Calibri"/>
          <w:b w:val="0"/>
          <w:sz w:val="18"/>
          <w:szCs w:val="18"/>
        </w:rPr>
        <w:t>z dnia 10 maja 2018</w:t>
      </w:r>
      <w:r w:rsidR="003133B2" w:rsidRPr="00612CBA">
        <w:rPr>
          <w:rFonts w:ascii="Calibri" w:hAnsi="Calibri" w:cs="Calibri"/>
          <w:b w:val="0"/>
          <w:sz w:val="18"/>
          <w:szCs w:val="18"/>
        </w:rPr>
        <w:t xml:space="preserve"> r</w:t>
      </w:r>
      <w:r w:rsidR="00612CBA">
        <w:rPr>
          <w:rFonts w:ascii="Calibri" w:hAnsi="Calibri" w:cs="Calibri"/>
          <w:b w:val="0"/>
          <w:sz w:val="18"/>
          <w:szCs w:val="18"/>
        </w:rPr>
        <w:t>.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 xml:space="preserve"> </w:t>
      </w:r>
      <w:r w:rsidR="003133B2" w:rsidRPr="00612CBA">
        <w:rPr>
          <w:rFonts w:ascii="Calibri" w:hAnsi="Calibri" w:cs="Calibri"/>
          <w:b w:val="0"/>
          <w:sz w:val="18"/>
          <w:szCs w:val="18"/>
        </w:rPr>
        <w:t>o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> </w:t>
      </w:r>
      <w:r w:rsidR="003133B2" w:rsidRPr="00612CBA">
        <w:rPr>
          <w:rFonts w:ascii="Calibri" w:hAnsi="Calibri" w:cs="Calibri"/>
          <w:b w:val="0"/>
          <w:sz w:val="18"/>
          <w:szCs w:val="18"/>
        </w:rPr>
        <w:t xml:space="preserve">ochronie danych osobowych </w:t>
      </w:r>
      <w:r w:rsidR="006228B4" w:rsidRPr="00612CBA">
        <w:rPr>
          <w:rFonts w:ascii="Calibri" w:hAnsi="Calibri" w:cs="Calibri"/>
          <w:b w:val="0"/>
          <w:sz w:val="18"/>
          <w:szCs w:val="18"/>
        </w:rPr>
        <w:t>(Dz.</w:t>
      </w:r>
      <w:r w:rsidR="004C764E" w:rsidRPr="00612CBA">
        <w:rPr>
          <w:rFonts w:ascii="Calibri" w:hAnsi="Calibri" w:cs="Calibri"/>
          <w:b w:val="0"/>
          <w:sz w:val="18"/>
          <w:szCs w:val="18"/>
        </w:rPr>
        <w:t xml:space="preserve"> </w:t>
      </w:r>
      <w:r w:rsidR="00DD6D29" w:rsidRPr="00612CBA">
        <w:rPr>
          <w:rFonts w:ascii="Calibri" w:hAnsi="Calibri" w:cs="Calibri"/>
          <w:b w:val="0"/>
          <w:sz w:val="18"/>
          <w:szCs w:val="18"/>
        </w:rPr>
        <w:t>U. 2018 poz. 1000)</w:t>
      </w:r>
      <w:r w:rsidR="00612CBA">
        <w:rPr>
          <w:rFonts w:ascii="Calibri" w:hAnsi="Calibri" w:cs="Calibri"/>
          <w:b w:val="0"/>
          <w:color w:val="00B0F0"/>
          <w:sz w:val="18"/>
          <w:szCs w:val="18"/>
          <w:lang w:val="pl-PL"/>
        </w:rPr>
        <w:t xml:space="preserve"> </w:t>
      </w:r>
      <w:r w:rsidR="00A9037E" w:rsidRPr="00F234F1">
        <w:rPr>
          <w:rFonts w:ascii="Calibri" w:hAnsi="Calibri" w:cs="Calibri"/>
          <w:b w:val="0"/>
          <w:sz w:val="18"/>
          <w:szCs w:val="18"/>
        </w:rPr>
        <w:t xml:space="preserve">z późniejszymi zmianami. Ponadto </w:t>
      </w:r>
      <w:r w:rsidR="00E6179A" w:rsidRPr="00F234F1">
        <w:rPr>
          <w:rFonts w:ascii="Calibri" w:hAnsi="Calibri" w:cs="Calibri"/>
          <w:b w:val="0"/>
          <w:sz w:val="18"/>
          <w:szCs w:val="18"/>
        </w:rPr>
        <w:t>o</w:t>
      </w:r>
      <w:r w:rsidR="00612CBA" w:rsidRPr="00F234F1">
        <w:rPr>
          <w:rFonts w:ascii="Calibri" w:hAnsi="Calibri" w:cs="Calibri"/>
          <w:b w:val="0"/>
          <w:sz w:val="18"/>
          <w:szCs w:val="18"/>
        </w:rPr>
        <w:t>świadczam że zapoznałam/-em się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 xml:space="preserve"> </w:t>
      </w:r>
      <w:r w:rsidR="00E6179A" w:rsidRPr="00F234F1">
        <w:rPr>
          <w:rFonts w:ascii="Calibri" w:hAnsi="Calibri" w:cs="Calibri"/>
          <w:b w:val="0"/>
          <w:sz w:val="18"/>
          <w:szCs w:val="18"/>
        </w:rPr>
        <w:t>z</w:t>
      </w:r>
      <w:r w:rsidR="007C7CF4">
        <w:rPr>
          <w:rFonts w:ascii="Calibri" w:hAnsi="Calibri" w:cs="Calibri"/>
          <w:b w:val="0"/>
          <w:sz w:val="18"/>
          <w:szCs w:val="18"/>
          <w:lang w:val="pl-PL"/>
        </w:rPr>
        <w:t> </w:t>
      </w:r>
      <w:r w:rsidR="00E6179A" w:rsidRPr="00F234F1">
        <w:rPr>
          <w:rFonts w:ascii="Calibri" w:hAnsi="Calibri" w:cs="Calibri"/>
          <w:b w:val="0"/>
          <w:sz w:val="18"/>
          <w:szCs w:val="18"/>
        </w:rPr>
        <w:t>R</w:t>
      </w:r>
      <w:r w:rsidR="00F25F6B" w:rsidRPr="00F234F1">
        <w:rPr>
          <w:rFonts w:ascii="Calibri" w:hAnsi="Calibri" w:cs="Calibri"/>
          <w:b w:val="0"/>
          <w:sz w:val="18"/>
          <w:szCs w:val="18"/>
        </w:rPr>
        <w:t>egulaminem niniejszego konkursu</w:t>
      </w:r>
      <w:r w:rsidR="00030101" w:rsidRPr="00F234F1">
        <w:rPr>
          <w:rFonts w:ascii="Calibri" w:hAnsi="Calibri" w:cs="Calibri"/>
          <w:b w:val="0"/>
          <w:sz w:val="18"/>
          <w:szCs w:val="18"/>
          <w:lang w:val="pl-PL"/>
        </w:rPr>
        <w:t xml:space="preserve"> (w jego treści zamieszczono klauzulę informacyjną</w:t>
      </w:r>
      <w:r w:rsidR="00F25F6B" w:rsidRPr="00F234F1">
        <w:rPr>
          <w:rFonts w:ascii="Calibri" w:hAnsi="Calibri" w:cs="Calibri"/>
          <w:b w:val="0"/>
          <w:sz w:val="18"/>
          <w:szCs w:val="18"/>
          <w:lang w:val="pl-PL"/>
        </w:rPr>
        <w:t xml:space="preserve"> RODO)</w:t>
      </w:r>
      <w:r w:rsidR="00612CBA" w:rsidRPr="00F234F1">
        <w:rPr>
          <w:rFonts w:ascii="Calibri" w:hAnsi="Calibri" w:cs="Calibri"/>
          <w:b w:val="0"/>
          <w:sz w:val="18"/>
          <w:szCs w:val="18"/>
          <w:lang w:val="pl-PL"/>
        </w:rPr>
        <w:t xml:space="preserve"> </w:t>
      </w:r>
      <w:r w:rsidR="00E6179A" w:rsidRPr="00F234F1">
        <w:rPr>
          <w:rFonts w:ascii="Calibri" w:hAnsi="Calibri" w:cs="Calibri"/>
          <w:b w:val="0"/>
          <w:sz w:val="18"/>
          <w:szCs w:val="18"/>
        </w:rPr>
        <w:t>oraz akceptują jego treść.</w:t>
      </w:r>
    </w:p>
    <w:p w14:paraId="00E5BB7D" w14:textId="77777777" w:rsidR="00002A66" w:rsidRPr="00002A66" w:rsidRDefault="00002A66" w:rsidP="00002A66">
      <w:pPr>
        <w:rPr>
          <w:sz w:val="14"/>
          <w:szCs w:val="14"/>
        </w:rPr>
      </w:pPr>
    </w:p>
    <w:p w14:paraId="085665AF" w14:textId="77777777" w:rsidR="001D04E2" w:rsidRPr="00612CBA" w:rsidRDefault="001D04E2" w:rsidP="001D04E2">
      <w:pPr>
        <w:pStyle w:val="Tekstpodstawowy"/>
        <w:spacing w:line="240" w:lineRule="auto"/>
        <w:jc w:val="right"/>
        <w:rPr>
          <w:rFonts w:eastAsia="Candara"/>
          <w:sz w:val="18"/>
          <w:szCs w:val="18"/>
        </w:rPr>
      </w:pPr>
      <w:r w:rsidRPr="00612CBA">
        <w:rPr>
          <w:rFonts w:eastAsia="Candara"/>
          <w:sz w:val="18"/>
          <w:szCs w:val="18"/>
        </w:rPr>
        <w:t>.…</w:t>
      </w:r>
      <w:r w:rsidR="00F53F40" w:rsidRPr="00612CBA">
        <w:rPr>
          <w:rFonts w:eastAsia="Candara"/>
          <w:sz w:val="18"/>
          <w:szCs w:val="18"/>
        </w:rPr>
        <w:t>………..</w:t>
      </w:r>
      <w:r w:rsidRPr="00612CBA">
        <w:rPr>
          <w:rFonts w:eastAsia="Candara"/>
          <w:sz w:val="18"/>
          <w:szCs w:val="18"/>
        </w:rPr>
        <w:t>……</w:t>
      </w:r>
      <w:r w:rsidR="009E2DA0" w:rsidRPr="00612CBA">
        <w:rPr>
          <w:rFonts w:eastAsia="Candara"/>
          <w:sz w:val="18"/>
          <w:szCs w:val="18"/>
        </w:rPr>
        <w:t>…..</w:t>
      </w:r>
      <w:r w:rsidRPr="00612CBA">
        <w:rPr>
          <w:rFonts w:eastAsia="Candara"/>
          <w:sz w:val="18"/>
          <w:szCs w:val="18"/>
        </w:rPr>
        <w:t>……….………………</w:t>
      </w:r>
      <w:r w:rsidR="00C4272A">
        <w:rPr>
          <w:rFonts w:eastAsia="Candara"/>
          <w:sz w:val="18"/>
          <w:szCs w:val="18"/>
        </w:rPr>
        <w:t>…..</w:t>
      </w:r>
      <w:r w:rsidRPr="00612CBA">
        <w:rPr>
          <w:rFonts w:eastAsia="Candara"/>
          <w:sz w:val="18"/>
          <w:szCs w:val="18"/>
        </w:rPr>
        <w:t>………………………………</w:t>
      </w:r>
      <w:r w:rsidRPr="00612CBA">
        <w:rPr>
          <w:sz w:val="18"/>
          <w:szCs w:val="18"/>
        </w:rPr>
        <w:t>.</w:t>
      </w:r>
      <w:r w:rsidRPr="00612CBA">
        <w:rPr>
          <w:rFonts w:eastAsia="Candara"/>
          <w:sz w:val="18"/>
          <w:szCs w:val="18"/>
        </w:rPr>
        <w:t xml:space="preserve"> </w:t>
      </w:r>
    </w:p>
    <w:p w14:paraId="758791AF" w14:textId="2ADE2ACB" w:rsidR="0024114F" w:rsidRPr="00612CBA" w:rsidRDefault="001D04E2" w:rsidP="00453ABD">
      <w:pPr>
        <w:pStyle w:val="Tekstpodstawowy"/>
        <w:spacing w:line="240" w:lineRule="auto"/>
        <w:jc w:val="right"/>
        <w:rPr>
          <w:rFonts w:eastAsia="Candara"/>
          <w:sz w:val="18"/>
          <w:szCs w:val="18"/>
        </w:rPr>
      </w:pPr>
      <w:r w:rsidRPr="00612CBA">
        <w:rPr>
          <w:sz w:val="18"/>
          <w:szCs w:val="18"/>
        </w:rPr>
        <w:t>(data</w:t>
      </w:r>
      <w:r w:rsidRPr="00612CBA">
        <w:rPr>
          <w:rFonts w:eastAsia="Candara"/>
          <w:sz w:val="18"/>
          <w:szCs w:val="18"/>
        </w:rPr>
        <w:t xml:space="preserve"> </w:t>
      </w:r>
      <w:r w:rsidRPr="00612CBA">
        <w:rPr>
          <w:sz w:val="18"/>
          <w:szCs w:val="18"/>
        </w:rPr>
        <w:t>i</w:t>
      </w:r>
      <w:r w:rsidRPr="00612CBA">
        <w:rPr>
          <w:rFonts w:eastAsia="Candara"/>
          <w:sz w:val="18"/>
          <w:szCs w:val="18"/>
        </w:rPr>
        <w:t xml:space="preserve"> </w:t>
      </w:r>
      <w:r w:rsidRPr="00612CBA">
        <w:rPr>
          <w:sz w:val="18"/>
          <w:szCs w:val="18"/>
        </w:rPr>
        <w:t>odręczny</w:t>
      </w:r>
      <w:r w:rsidRPr="00612CBA">
        <w:rPr>
          <w:rFonts w:eastAsia="Candara"/>
          <w:sz w:val="18"/>
          <w:szCs w:val="18"/>
        </w:rPr>
        <w:t xml:space="preserve"> </w:t>
      </w:r>
      <w:r w:rsidRPr="00612CBA">
        <w:rPr>
          <w:sz w:val="18"/>
          <w:szCs w:val="18"/>
        </w:rPr>
        <w:t>podpis rodzica/opiekuna</w:t>
      </w:r>
      <w:r w:rsidR="009E2DA0" w:rsidRPr="00612CBA">
        <w:rPr>
          <w:sz w:val="18"/>
          <w:szCs w:val="18"/>
        </w:rPr>
        <w:t xml:space="preserve"> </w:t>
      </w:r>
      <w:r w:rsidR="009E2DA0" w:rsidRPr="00F234F1">
        <w:rPr>
          <w:sz w:val="18"/>
          <w:szCs w:val="18"/>
        </w:rPr>
        <w:t>prawnego</w:t>
      </w:r>
      <w:r w:rsidRPr="00F234F1">
        <w:rPr>
          <w:sz w:val="18"/>
          <w:szCs w:val="18"/>
        </w:rPr>
        <w:t>)</w:t>
      </w:r>
      <w:r w:rsidR="00B75389" w:rsidRPr="00F234F1">
        <w:rPr>
          <w:rFonts w:eastAsia="Candara"/>
          <w:sz w:val="18"/>
          <w:szCs w:val="18"/>
        </w:rPr>
        <w:t xml:space="preserve"> </w:t>
      </w:r>
    </w:p>
    <w:p w14:paraId="0E727130" w14:textId="238939CE" w:rsidR="00F234F1" w:rsidRDefault="001D04E2" w:rsidP="007C7CF4">
      <w:pPr>
        <w:pStyle w:val="Tekstpodstawowy"/>
        <w:spacing w:line="240" w:lineRule="auto"/>
        <w:rPr>
          <w:bCs/>
          <w:sz w:val="18"/>
          <w:szCs w:val="18"/>
        </w:rPr>
      </w:pPr>
      <w:r w:rsidRPr="00612CBA">
        <w:rPr>
          <w:sz w:val="18"/>
          <w:szCs w:val="18"/>
        </w:rPr>
        <w:t xml:space="preserve">* oświadczenie wypełniają rodzice lub opiekunowie osób niepełnoletnich biorących udział w konkursie. </w:t>
      </w:r>
      <w:r w:rsidR="00F234F1">
        <w:rPr>
          <w:bCs/>
          <w:sz w:val="18"/>
          <w:szCs w:val="18"/>
        </w:rPr>
        <w:br w:type="page"/>
      </w:r>
    </w:p>
    <w:p w14:paraId="7511967E" w14:textId="7720E415" w:rsidR="00121953" w:rsidRDefault="00121953" w:rsidP="00936469">
      <w:pPr>
        <w:spacing w:line="240" w:lineRule="auto"/>
        <w:rPr>
          <w:bCs/>
          <w:sz w:val="18"/>
          <w:szCs w:val="18"/>
        </w:rPr>
      </w:pPr>
      <w:r w:rsidRPr="00586722">
        <w:rPr>
          <w:bCs/>
          <w:sz w:val="18"/>
          <w:szCs w:val="18"/>
        </w:rPr>
        <w:lastRenderedPageBreak/>
        <w:t>Załącznik nr 2</w:t>
      </w:r>
      <w:r w:rsidR="00E34201">
        <w:rPr>
          <w:bCs/>
          <w:sz w:val="18"/>
          <w:szCs w:val="18"/>
        </w:rPr>
        <w:t xml:space="preserve"> </w:t>
      </w:r>
      <w:r w:rsidR="00E34201" w:rsidRPr="00F234F1">
        <w:rPr>
          <w:bCs/>
          <w:sz w:val="18"/>
          <w:szCs w:val="18"/>
        </w:rPr>
        <w:t xml:space="preserve">do Regulaminu </w:t>
      </w:r>
      <w:r w:rsidR="003777EF">
        <w:rPr>
          <w:bCs/>
          <w:sz w:val="18"/>
          <w:szCs w:val="18"/>
        </w:rPr>
        <w:t>WOJEWÓDZKIEGO</w:t>
      </w:r>
      <w:r w:rsidR="00E34201" w:rsidRPr="00F234F1">
        <w:rPr>
          <w:bCs/>
          <w:sz w:val="18"/>
          <w:szCs w:val="18"/>
        </w:rPr>
        <w:t xml:space="preserve"> KONKURSU PLASTYCZNEGO</w:t>
      </w:r>
      <w:r w:rsidR="009879E8">
        <w:rPr>
          <w:bCs/>
          <w:sz w:val="18"/>
          <w:szCs w:val="18"/>
        </w:rPr>
        <w:t xml:space="preserve"> 202</w:t>
      </w:r>
      <w:r w:rsidR="003777EF">
        <w:rPr>
          <w:bCs/>
          <w:sz w:val="18"/>
          <w:szCs w:val="18"/>
        </w:rPr>
        <w:t>2</w:t>
      </w:r>
      <w:r w:rsidR="00E34201" w:rsidRPr="00F234F1">
        <w:rPr>
          <w:bCs/>
          <w:sz w:val="18"/>
          <w:szCs w:val="18"/>
        </w:rPr>
        <w:t xml:space="preserve"> „</w:t>
      </w:r>
      <w:r w:rsidR="0049459E">
        <w:rPr>
          <w:bCs/>
          <w:sz w:val="18"/>
          <w:szCs w:val="18"/>
        </w:rPr>
        <w:t>Przystrój</w:t>
      </w:r>
      <w:r w:rsidR="00E34201" w:rsidRPr="00F234F1">
        <w:rPr>
          <w:bCs/>
          <w:sz w:val="18"/>
          <w:szCs w:val="18"/>
        </w:rPr>
        <w:t xml:space="preserve"> choinkę dla św. Jana Pawła II”</w:t>
      </w:r>
    </w:p>
    <w:p w14:paraId="3EC75842" w14:textId="77777777" w:rsidR="00936469" w:rsidRPr="00936469" w:rsidRDefault="00936469" w:rsidP="00936469">
      <w:pPr>
        <w:spacing w:line="240" w:lineRule="auto"/>
        <w:rPr>
          <w:bCs/>
          <w:sz w:val="18"/>
          <w:szCs w:val="18"/>
        </w:rPr>
      </w:pPr>
    </w:p>
    <w:p w14:paraId="0091B8D1" w14:textId="394D0089" w:rsidR="00121953" w:rsidRPr="00EA09F1" w:rsidRDefault="009764E0" w:rsidP="00EA09F1">
      <w:pPr>
        <w:spacing w:line="240" w:lineRule="auto"/>
        <w:jc w:val="center"/>
        <w:rPr>
          <w:b/>
          <w:bCs/>
          <w:sz w:val="24"/>
          <w:szCs w:val="24"/>
        </w:rPr>
      </w:pPr>
      <w:r w:rsidRPr="007E4979">
        <w:rPr>
          <w:b/>
          <w:bCs/>
          <w:sz w:val="28"/>
          <w:szCs w:val="28"/>
        </w:rPr>
        <w:t>Karta Zgłoszenia/Metryczka Pracy</w:t>
      </w:r>
      <w:r w:rsidR="00936469">
        <w:rPr>
          <w:b/>
          <w:bCs/>
          <w:sz w:val="24"/>
          <w:szCs w:val="24"/>
        </w:rPr>
        <w:br/>
        <w:t>Praca zgłaszana</w:t>
      </w:r>
      <w:r w:rsidRPr="009764E0">
        <w:rPr>
          <w:b/>
          <w:bCs/>
          <w:sz w:val="24"/>
          <w:szCs w:val="24"/>
        </w:rPr>
        <w:t xml:space="preserve"> przez </w:t>
      </w:r>
      <w:r w:rsidR="00F234F1">
        <w:rPr>
          <w:b/>
          <w:bCs/>
          <w:sz w:val="24"/>
          <w:szCs w:val="24"/>
        </w:rPr>
        <w:t>rodzica</w:t>
      </w:r>
      <w:r w:rsidRPr="009764E0">
        <w:rPr>
          <w:b/>
          <w:bCs/>
          <w:sz w:val="24"/>
          <w:szCs w:val="24"/>
        </w:rPr>
        <w:t>/</w:t>
      </w:r>
      <w:r w:rsidR="00F234F1">
        <w:rPr>
          <w:b/>
          <w:bCs/>
          <w:sz w:val="24"/>
          <w:szCs w:val="24"/>
        </w:rPr>
        <w:t xml:space="preserve">opiekuna prawnego </w:t>
      </w:r>
      <w:r w:rsidRPr="00F234F1">
        <w:rPr>
          <w:b/>
          <w:sz w:val="24"/>
          <w:szCs w:val="24"/>
        </w:rPr>
        <w:t>na konkurs</w:t>
      </w:r>
      <w:r w:rsidR="00F234F1">
        <w:rPr>
          <w:b/>
          <w:sz w:val="24"/>
          <w:szCs w:val="24"/>
        </w:rPr>
        <w:t xml:space="preserve"> </w:t>
      </w:r>
      <w:r w:rsidR="00F234F1">
        <w:rPr>
          <w:b/>
          <w:sz w:val="24"/>
          <w:szCs w:val="24"/>
        </w:rPr>
        <w:br/>
      </w:r>
      <w:r w:rsidRPr="009764E0">
        <w:rPr>
          <w:b/>
          <w:sz w:val="24"/>
          <w:szCs w:val="24"/>
        </w:rPr>
        <w:t>„</w:t>
      </w:r>
      <w:r w:rsidR="0049459E">
        <w:rPr>
          <w:b/>
          <w:sz w:val="24"/>
          <w:szCs w:val="24"/>
        </w:rPr>
        <w:t>Przystrój</w:t>
      </w:r>
      <w:r w:rsidRPr="009764E0">
        <w:rPr>
          <w:b/>
          <w:sz w:val="24"/>
          <w:szCs w:val="24"/>
        </w:rPr>
        <w:t xml:space="preserve"> choinkę dla św. Jana Pawła II”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7229"/>
      </w:tblGrid>
      <w:tr w:rsidR="00121953" w:rsidRPr="00586722" w14:paraId="730532DC" w14:textId="77777777" w:rsidTr="006A7C83">
        <w:trPr>
          <w:trHeight w:val="816"/>
        </w:trPr>
        <w:tc>
          <w:tcPr>
            <w:tcW w:w="3544" w:type="dxa"/>
            <w:shd w:val="clear" w:color="auto" w:fill="auto"/>
          </w:tcPr>
          <w:p w14:paraId="716BDF6C" w14:textId="77777777" w:rsidR="00121953" w:rsidRPr="006A7C83" w:rsidRDefault="00121953" w:rsidP="00865E87">
            <w:pPr>
              <w:pStyle w:val="Bezodstpw"/>
              <w:spacing w:line="360" w:lineRule="auto"/>
              <w:rPr>
                <w:rFonts w:cs="Calibri"/>
                <w:sz w:val="10"/>
                <w:szCs w:val="10"/>
              </w:rPr>
            </w:pPr>
          </w:p>
          <w:p w14:paraId="52672699" w14:textId="77777777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A40A468" w14:textId="77777777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>Imię i nazwisko autora pracy:</w:t>
            </w:r>
          </w:p>
          <w:p w14:paraId="7CF0080A" w14:textId="77777777" w:rsidR="00121953" w:rsidRPr="00DE20E7" w:rsidRDefault="00121953" w:rsidP="00865E8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</w:p>
          <w:p w14:paraId="1F7154CE" w14:textId="77777777" w:rsidR="00B2576C" w:rsidRPr="00DE20E7" w:rsidRDefault="00121953" w:rsidP="00865E8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 xml:space="preserve">Kategoria wiekowa, klasa </w:t>
            </w:r>
          </w:p>
          <w:p w14:paraId="59CF2F56" w14:textId="77777777" w:rsidR="007C03FF" w:rsidRPr="00DE20E7" w:rsidRDefault="007C03FF" w:rsidP="007C03FF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 xml:space="preserve">(proszę </w:t>
            </w:r>
            <w:r w:rsidRPr="00F234F1">
              <w:rPr>
                <w:rFonts w:cs="Calibri"/>
                <w:sz w:val="20"/>
                <w:szCs w:val="20"/>
              </w:rPr>
              <w:t>zaznaczyć</w:t>
            </w:r>
            <w:r w:rsidR="009E4F86" w:rsidRPr="00F234F1">
              <w:rPr>
                <w:rFonts w:cs="Calibri"/>
                <w:sz w:val="20"/>
                <w:szCs w:val="20"/>
              </w:rPr>
              <w:t xml:space="preserve"> </w:t>
            </w:r>
            <w:r w:rsidR="009E4F86" w:rsidRPr="00F234F1">
              <w:rPr>
                <w:rFonts w:cs="Calibri"/>
                <w:b/>
                <w:sz w:val="20"/>
                <w:szCs w:val="20"/>
              </w:rPr>
              <w:t>„X”</w:t>
            </w:r>
            <w:r w:rsidR="009E4F86" w:rsidRPr="00F234F1">
              <w:rPr>
                <w:rFonts w:cs="Calibri"/>
                <w:sz w:val="20"/>
                <w:szCs w:val="20"/>
              </w:rPr>
              <w:t>)</w:t>
            </w:r>
          </w:p>
          <w:p w14:paraId="7C57E189" w14:textId="77777777" w:rsidR="00121953" w:rsidRPr="00DE20E7" w:rsidRDefault="00121953" w:rsidP="00865E87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</w:p>
          <w:p w14:paraId="5274492B" w14:textId="77777777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227CEF6" w14:textId="77777777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C3B9320" w14:textId="77777777" w:rsidR="0073364D" w:rsidRPr="00DE20E7" w:rsidRDefault="0073364D" w:rsidP="00865E8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31C39DA" w14:textId="1D7F4226" w:rsidR="00121953" w:rsidRPr="00F234F1" w:rsidRDefault="00121953" w:rsidP="00865E87">
            <w:pPr>
              <w:pStyle w:val="Bezodstpw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DE20E7">
              <w:rPr>
                <w:rFonts w:cs="Calibri"/>
                <w:color w:val="000000"/>
                <w:sz w:val="20"/>
                <w:szCs w:val="20"/>
              </w:rPr>
              <w:t xml:space="preserve">Imię i nazwisko </w:t>
            </w:r>
            <w:r w:rsidR="00F234F1">
              <w:rPr>
                <w:rFonts w:cs="Calibri"/>
                <w:color w:val="000000"/>
                <w:sz w:val="20"/>
                <w:szCs w:val="20"/>
              </w:rPr>
              <w:t xml:space="preserve">rodzica / opiekuna prawnego </w:t>
            </w:r>
          </w:p>
          <w:p w14:paraId="0CE425A8" w14:textId="3EC8591E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 xml:space="preserve">Adres e-mail </w:t>
            </w:r>
            <w:r w:rsidR="00453ABD">
              <w:rPr>
                <w:rFonts w:cs="Calibri"/>
                <w:color w:val="000000"/>
                <w:sz w:val="20"/>
                <w:szCs w:val="20"/>
              </w:rPr>
              <w:t>rodzica / opiekuna prawnego</w:t>
            </w:r>
            <w:r w:rsidRPr="00DE20E7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85601F" w14:textId="77777777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42C540AE" w14:textId="77777777" w:rsidR="00121953" w:rsidRPr="006A7C83" w:rsidRDefault="00121953" w:rsidP="00865E87">
            <w:pPr>
              <w:pStyle w:val="Bezodstpw"/>
              <w:spacing w:line="360" w:lineRule="auto"/>
              <w:rPr>
                <w:rFonts w:cs="Calibri"/>
                <w:sz w:val="10"/>
                <w:szCs w:val="10"/>
              </w:rPr>
            </w:pPr>
          </w:p>
          <w:p w14:paraId="244F2EA0" w14:textId="77777777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612"/>
              <w:gridCol w:w="567"/>
              <w:gridCol w:w="567"/>
              <w:gridCol w:w="709"/>
              <w:gridCol w:w="567"/>
              <w:gridCol w:w="567"/>
              <w:gridCol w:w="567"/>
              <w:gridCol w:w="709"/>
              <w:gridCol w:w="933"/>
            </w:tblGrid>
            <w:tr w:rsidR="009879E8" w14:paraId="0FF0017B" w14:textId="77777777" w:rsidTr="003777EF">
              <w:trPr>
                <w:gridAfter w:val="1"/>
                <w:wAfter w:w="933" w:type="dxa"/>
                <w:trHeight w:val="410"/>
              </w:trPr>
              <w:tc>
                <w:tcPr>
                  <w:tcW w:w="1084" w:type="dxa"/>
                  <w:vMerge w:val="restart"/>
                  <w:vAlign w:val="center"/>
                </w:tcPr>
                <w:p w14:paraId="2A62D6C0" w14:textId="77777777" w:rsidR="009879E8" w:rsidRPr="00C820D5" w:rsidRDefault="009879E8" w:rsidP="009879E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820D5">
                    <w:rPr>
                      <w:b/>
                      <w:sz w:val="18"/>
                      <w:szCs w:val="18"/>
                    </w:rPr>
                    <w:t>Przedszkole</w:t>
                  </w:r>
                </w:p>
              </w:tc>
              <w:tc>
                <w:tcPr>
                  <w:tcW w:w="4865" w:type="dxa"/>
                  <w:gridSpan w:val="8"/>
                  <w:vAlign w:val="center"/>
                </w:tcPr>
                <w:p w14:paraId="2CD55A25" w14:textId="77777777" w:rsidR="009879E8" w:rsidRPr="00531069" w:rsidRDefault="009879E8" w:rsidP="009879E8">
                  <w:pPr>
                    <w:jc w:val="center"/>
                    <w:rPr>
                      <w:b/>
                    </w:rPr>
                  </w:pPr>
                  <w:r w:rsidRPr="00531069">
                    <w:rPr>
                      <w:b/>
                    </w:rPr>
                    <w:t>Szkoła Podstawowa</w:t>
                  </w:r>
                </w:p>
              </w:tc>
            </w:tr>
            <w:tr w:rsidR="003777EF" w14:paraId="0033F19C" w14:textId="2FC73277" w:rsidTr="003777EF">
              <w:trPr>
                <w:trHeight w:val="338"/>
              </w:trPr>
              <w:tc>
                <w:tcPr>
                  <w:tcW w:w="1084" w:type="dxa"/>
                  <w:vMerge/>
                </w:tcPr>
                <w:p w14:paraId="05757C77" w14:textId="77777777" w:rsidR="003777EF" w:rsidRDefault="003777EF" w:rsidP="003777EF"/>
              </w:tc>
              <w:tc>
                <w:tcPr>
                  <w:tcW w:w="612" w:type="dxa"/>
                  <w:vAlign w:val="center"/>
                </w:tcPr>
                <w:p w14:paraId="07349E3A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1</w:t>
                  </w:r>
                </w:p>
              </w:tc>
              <w:tc>
                <w:tcPr>
                  <w:tcW w:w="567" w:type="dxa"/>
                  <w:vAlign w:val="center"/>
                </w:tcPr>
                <w:p w14:paraId="08A6C501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2</w:t>
                  </w:r>
                </w:p>
              </w:tc>
              <w:tc>
                <w:tcPr>
                  <w:tcW w:w="567" w:type="dxa"/>
                  <w:vAlign w:val="center"/>
                </w:tcPr>
                <w:p w14:paraId="00E0781B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3</w:t>
                  </w:r>
                </w:p>
              </w:tc>
              <w:tc>
                <w:tcPr>
                  <w:tcW w:w="709" w:type="dxa"/>
                  <w:vAlign w:val="center"/>
                </w:tcPr>
                <w:p w14:paraId="3E6C54E3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4</w:t>
                  </w:r>
                </w:p>
              </w:tc>
              <w:tc>
                <w:tcPr>
                  <w:tcW w:w="567" w:type="dxa"/>
                  <w:vAlign w:val="center"/>
                </w:tcPr>
                <w:p w14:paraId="5D016154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5</w:t>
                  </w:r>
                </w:p>
              </w:tc>
              <w:tc>
                <w:tcPr>
                  <w:tcW w:w="567" w:type="dxa"/>
                  <w:vAlign w:val="center"/>
                </w:tcPr>
                <w:p w14:paraId="18FFC928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6</w:t>
                  </w:r>
                </w:p>
              </w:tc>
              <w:tc>
                <w:tcPr>
                  <w:tcW w:w="567" w:type="dxa"/>
                  <w:vAlign w:val="center"/>
                </w:tcPr>
                <w:p w14:paraId="27D4BDC1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7</w:t>
                  </w:r>
                </w:p>
              </w:tc>
              <w:tc>
                <w:tcPr>
                  <w:tcW w:w="709" w:type="dxa"/>
                  <w:vAlign w:val="center"/>
                </w:tcPr>
                <w:p w14:paraId="27804DC3" w14:textId="77777777" w:rsidR="003777EF" w:rsidRPr="00C820D5" w:rsidRDefault="003777EF" w:rsidP="003777E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5">
                    <w:rPr>
                      <w:sz w:val="20"/>
                      <w:szCs w:val="20"/>
                    </w:rPr>
                    <w:t>Kl. 8</w:t>
                  </w:r>
                </w:p>
              </w:tc>
              <w:tc>
                <w:tcPr>
                  <w:tcW w:w="933" w:type="dxa"/>
                  <w:vAlign w:val="center"/>
                </w:tcPr>
                <w:p w14:paraId="07E7BDA6" w14:textId="77DB8346" w:rsidR="003777EF" w:rsidRDefault="003777EF" w:rsidP="003777EF">
                  <w:pPr>
                    <w:suppressAutoHyphens w:val="0"/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Szkoła średnia</w:t>
                  </w:r>
                  <w:bookmarkStart w:id="4" w:name="_GoBack"/>
                  <w:bookmarkEnd w:id="4"/>
                </w:p>
              </w:tc>
            </w:tr>
            <w:tr w:rsidR="003777EF" w14:paraId="2C56F24E" w14:textId="0C717AEA" w:rsidTr="003777EF">
              <w:trPr>
                <w:trHeight w:val="338"/>
              </w:trPr>
              <w:tc>
                <w:tcPr>
                  <w:tcW w:w="1084" w:type="dxa"/>
                </w:tcPr>
                <w:p w14:paraId="63C890E3" w14:textId="77777777" w:rsidR="003777EF" w:rsidRDefault="003777EF" w:rsidP="003777EF"/>
              </w:tc>
              <w:tc>
                <w:tcPr>
                  <w:tcW w:w="612" w:type="dxa"/>
                  <w:vAlign w:val="center"/>
                </w:tcPr>
                <w:p w14:paraId="206B3C8B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4CFE6DD2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7C7FC83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14:paraId="2E2F04A8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CD27D6B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2224A4A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4888B93F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14:paraId="403780DA" w14:textId="77777777" w:rsidR="003777EF" w:rsidRDefault="003777EF" w:rsidP="003777EF">
                  <w:pPr>
                    <w:jc w:val="center"/>
                  </w:pPr>
                </w:p>
              </w:tc>
              <w:tc>
                <w:tcPr>
                  <w:tcW w:w="933" w:type="dxa"/>
                  <w:vAlign w:val="center"/>
                </w:tcPr>
                <w:p w14:paraId="78852278" w14:textId="77777777" w:rsidR="003777EF" w:rsidRDefault="003777EF" w:rsidP="003777EF">
                  <w:pPr>
                    <w:suppressAutoHyphens w:val="0"/>
                    <w:spacing w:after="0" w:line="240" w:lineRule="auto"/>
                  </w:pPr>
                </w:p>
              </w:tc>
            </w:tr>
          </w:tbl>
          <w:p w14:paraId="0CBC7AAF" w14:textId="77777777" w:rsidR="00461A3A" w:rsidRPr="00DE20E7" w:rsidRDefault="00461A3A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486DB976" w14:textId="77777777" w:rsidR="0073364D" w:rsidRDefault="0073364D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572C084E" w14:textId="77777777" w:rsidR="00191FA2" w:rsidRPr="00DE20E7" w:rsidRDefault="00191FA2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09B40A17" w14:textId="77777777" w:rsidR="009879E8" w:rsidRDefault="009879E8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52DEE3BA" w14:textId="77777777" w:rsidR="009879E8" w:rsidRDefault="009879E8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7FD27F5D" w14:textId="77777777" w:rsidR="009879E8" w:rsidRDefault="009879E8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3470BBC2" w14:textId="4BD32F83" w:rsidR="00121953" w:rsidRPr="00DE20E7" w:rsidRDefault="00121953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E4C5FD5" w14:textId="46DE3F37" w:rsidR="00121953" w:rsidRPr="00DE20E7" w:rsidRDefault="00191FA2" w:rsidP="00865E87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 w:rsidR="00121953" w:rsidRPr="00DE20E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21953" w:rsidRPr="00586722" w14:paraId="049F4B58" w14:textId="77777777" w:rsidTr="006A7C83">
        <w:trPr>
          <w:trHeight w:val="684"/>
        </w:trPr>
        <w:tc>
          <w:tcPr>
            <w:tcW w:w="3544" w:type="dxa"/>
            <w:shd w:val="clear" w:color="auto" w:fill="auto"/>
          </w:tcPr>
          <w:p w14:paraId="297D22E0" w14:textId="77777777" w:rsidR="00121953" w:rsidRPr="00586722" w:rsidRDefault="00121953" w:rsidP="00865E87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  <w:p w14:paraId="40AFB614" w14:textId="77777777" w:rsidR="00121953" w:rsidRPr="00586722" w:rsidRDefault="00121953" w:rsidP="00865E87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2FE8FAC7" w14:textId="77777777" w:rsidR="00121953" w:rsidRPr="00586722" w:rsidRDefault="00121953" w:rsidP="00865E87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  <w:p w14:paraId="17E97225" w14:textId="77777777" w:rsidR="00121953" w:rsidRPr="00586722" w:rsidRDefault="00121953" w:rsidP="00865E87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  <w:p w14:paraId="369B21E6" w14:textId="77777777" w:rsidR="00121953" w:rsidRPr="00586722" w:rsidRDefault="00121953" w:rsidP="00865E87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  <w:p w14:paraId="78703B49" w14:textId="77777777" w:rsidR="00121953" w:rsidRPr="00586722" w:rsidRDefault="00121953" w:rsidP="00865E87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1A3121" w14:textId="77777777" w:rsidR="00121953" w:rsidRPr="003312BF" w:rsidRDefault="00121953" w:rsidP="00121953">
      <w:pPr>
        <w:pStyle w:val="Tekstpodstawowy"/>
        <w:spacing w:line="240" w:lineRule="auto"/>
        <w:rPr>
          <w:rFonts w:eastAsia="Candara"/>
          <w:bCs/>
          <w:sz w:val="20"/>
          <w:szCs w:val="20"/>
        </w:rPr>
      </w:pPr>
      <w:r w:rsidRPr="003312BF">
        <w:rPr>
          <w:b/>
          <w:bCs/>
          <w:sz w:val="20"/>
          <w:szCs w:val="20"/>
        </w:rPr>
        <w:t xml:space="preserve">Oświadczenie: </w:t>
      </w:r>
    </w:p>
    <w:p w14:paraId="7DDBA7BC" w14:textId="77777777" w:rsidR="00AD3E21" w:rsidRPr="009A39A4" w:rsidRDefault="00121953" w:rsidP="00121953">
      <w:pPr>
        <w:pStyle w:val="Nagwek1"/>
        <w:spacing w:before="0" w:after="0" w:line="240" w:lineRule="auto"/>
        <w:jc w:val="both"/>
        <w:rPr>
          <w:rFonts w:ascii="Calibri" w:hAnsi="Calibri" w:cs="Calibri"/>
          <w:b w:val="0"/>
          <w:sz w:val="18"/>
          <w:szCs w:val="18"/>
        </w:rPr>
      </w:pPr>
      <w:r w:rsidRPr="009A39A4">
        <w:rPr>
          <w:rFonts w:ascii="Calibri" w:hAnsi="Calibri" w:cs="Calibri"/>
          <w:b w:val="0"/>
          <w:sz w:val="18"/>
          <w:szCs w:val="18"/>
        </w:rPr>
        <w:t>Wyrażam zgodę na udział mojego dziecka …..............……………………………………………….……………………………………….</w:t>
      </w:r>
      <w:r w:rsidR="005721D0" w:rsidRPr="009A39A4">
        <w:rPr>
          <w:rFonts w:ascii="Calibri" w:hAnsi="Calibri" w:cs="Calibri"/>
          <w:b w:val="0"/>
          <w:sz w:val="18"/>
          <w:szCs w:val="18"/>
        </w:rPr>
        <w:t xml:space="preserve"> </w:t>
      </w:r>
      <w:r w:rsidRPr="009A39A4">
        <w:rPr>
          <w:rFonts w:ascii="Calibri" w:hAnsi="Calibri" w:cs="Calibri"/>
          <w:b w:val="0"/>
          <w:sz w:val="18"/>
          <w:szCs w:val="18"/>
        </w:rPr>
        <w:t xml:space="preserve">(imię i nazwisko) w  ww. konkursie. </w:t>
      </w:r>
    </w:p>
    <w:p w14:paraId="6EBED519" w14:textId="77777777" w:rsidR="00AD3E21" w:rsidRPr="003312BF" w:rsidRDefault="00AD3E21" w:rsidP="00121953">
      <w:pPr>
        <w:pStyle w:val="Nagwek1"/>
        <w:spacing w:before="0" w:after="0" w:line="240" w:lineRule="auto"/>
        <w:jc w:val="both"/>
        <w:rPr>
          <w:rFonts w:ascii="Calibri" w:eastAsia="Candara" w:hAnsi="Calibri" w:cs="Calibri"/>
          <w:b w:val="0"/>
          <w:sz w:val="20"/>
          <w:szCs w:val="20"/>
        </w:rPr>
      </w:pPr>
    </w:p>
    <w:p w14:paraId="2A021F63" w14:textId="6C80BF38" w:rsidR="006E055D" w:rsidRPr="006E055D" w:rsidRDefault="00121953" w:rsidP="006E055D">
      <w:pPr>
        <w:pStyle w:val="Nagwek1"/>
        <w:spacing w:before="0" w:after="0" w:line="240" w:lineRule="auto"/>
        <w:jc w:val="both"/>
      </w:pPr>
      <w:r w:rsidRPr="003312BF">
        <w:rPr>
          <w:rFonts w:ascii="Calibri" w:hAnsi="Calibri" w:cs="Calibri"/>
          <w:b w:val="0"/>
          <w:sz w:val="20"/>
          <w:szCs w:val="20"/>
        </w:rPr>
        <w:t>Wyrażam zgodę na przetwarzanie danych osobowych mojego dziecka w celach wynikających z  regulaminu Konkursu, zgodnie z</w:t>
      </w:r>
      <w:r w:rsidR="007C7CF4"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3312BF">
        <w:rPr>
          <w:rFonts w:ascii="Calibri" w:hAnsi="Calibri" w:cs="Calibri"/>
          <w:b w:val="0"/>
          <w:sz w:val="20"/>
          <w:szCs w:val="20"/>
        </w:rPr>
        <w:t>Rozporządzeniem Parlamentu Europejskiego i Rady 2016/679 z dnia 27 kwietnia 2016 r. w sprawie ochrony osób fizycznych w</w:t>
      </w:r>
      <w:r w:rsidR="007C7CF4"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3312BF">
        <w:rPr>
          <w:rFonts w:ascii="Calibri" w:hAnsi="Calibri" w:cs="Calibri"/>
          <w:b w:val="0"/>
          <w:sz w:val="20"/>
          <w:szCs w:val="20"/>
        </w:rPr>
        <w:t>związku z przetwarzaniem danych osobowych i w sprawie swobodnego przepływu takich danych, oraz zgodnie z Ustawą z</w:t>
      </w:r>
      <w:r w:rsidR="007C7CF4"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3312BF">
        <w:rPr>
          <w:rFonts w:ascii="Calibri" w:hAnsi="Calibri" w:cs="Calibri"/>
          <w:b w:val="0"/>
          <w:sz w:val="20"/>
          <w:szCs w:val="20"/>
        </w:rPr>
        <w:t xml:space="preserve">dnia 10 maja 2018 r. </w:t>
      </w:r>
      <w:r w:rsidR="003133B2" w:rsidRPr="003312BF">
        <w:rPr>
          <w:rFonts w:ascii="Calibri" w:hAnsi="Calibri" w:cs="Calibri"/>
          <w:b w:val="0"/>
          <w:sz w:val="20"/>
          <w:szCs w:val="20"/>
        </w:rPr>
        <w:t>o ochronie danych os</w:t>
      </w:r>
      <w:r w:rsidR="00DD6D29" w:rsidRPr="003312BF">
        <w:rPr>
          <w:rFonts w:ascii="Calibri" w:hAnsi="Calibri" w:cs="Calibri"/>
          <w:b w:val="0"/>
          <w:sz w:val="20"/>
          <w:szCs w:val="20"/>
        </w:rPr>
        <w:t>obowych (Dz. U. 2018 poz. 1000)</w:t>
      </w:r>
      <w:r w:rsidR="003C3BCB" w:rsidRPr="00F234F1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="006E055D" w:rsidRPr="00F234F1">
        <w:rPr>
          <w:rFonts w:ascii="Calibri" w:hAnsi="Calibri" w:cs="Calibri"/>
          <w:b w:val="0"/>
          <w:sz w:val="18"/>
          <w:szCs w:val="18"/>
        </w:rPr>
        <w:t>z późniejszymi zmianami. Ponadto oświadczam że zapoznałam/-em się</w:t>
      </w:r>
      <w:r w:rsidR="006E055D" w:rsidRPr="00F234F1">
        <w:rPr>
          <w:rFonts w:ascii="Calibri" w:hAnsi="Calibri" w:cs="Calibri"/>
          <w:b w:val="0"/>
          <w:sz w:val="18"/>
          <w:szCs w:val="18"/>
          <w:lang w:val="pl-PL"/>
        </w:rPr>
        <w:t xml:space="preserve"> </w:t>
      </w:r>
      <w:r w:rsidR="006E055D" w:rsidRPr="00F234F1">
        <w:rPr>
          <w:rFonts w:ascii="Calibri" w:hAnsi="Calibri" w:cs="Calibri"/>
          <w:b w:val="0"/>
          <w:sz w:val="18"/>
          <w:szCs w:val="18"/>
        </w:rPr>
        <w:t>z Regulaminem niniejszego konkursu</w:t>
      </w:r>
      <w:r w:rsidR="006E055D" w:rsidRPr="00F234F1">
        <w:rPr>
          <w:rFonts w:ascii="Calibri" w:hAnsi="Calibri" w:cs="Calibri"/>
          <w:b w:val="0"/>
          <w:sz w:val="18"/>
          <w:szCs w:val="18"/>
          <w:lang w:val="pl-PL"/>
        </w:rPr>
        <w:t xml:space="preserve"> (w jego treści zamieszczono klauzulę informacyjną RODO) </w:t>
      </w:r>
      <w:r w:rsidR="006E055D" w:rsidRPr="00F234F1">
        <w:rPr>
          <w:rFonts w:ascii="Calibri" w:hAnsi="Calibri" w:cs="Calibri"/>
          <w:b w:val="0"/>
          <w:sz w:val="18"/>
          <w:szCs w:val="18"/>
        </w:rPr>
        <w:t>oraz akceptują jego treść.</w:t>
      </w:r>
    </w:p>
    <w:p w14:paraId="264C9AB9" w14:textId="77777777" w:rsidR="007C7CF4" w:rsidRDefault="007C7CF4" w:rsidP="009E2DA0">
      <w:pPr>
        <w:pStyle w:val="Tekstpodstawowy"/>
        <w:spacing w:line="240" w:lineRule="auto"/>
        <w:jc w:val="right"/>
        <w:rPr>
          <w:rFonts w:eastAsia="Candara"/>
          <w:sz w:val="20"/>
          <w:szCs w:val="20"/>
        </w:rPr>
      </w:pPr>
    </w:p>
    <w:p w14:paraId="0083FC6E" w14:textId="77777777" w:rsidR="007C7CF4" w:rsidRDefault="007C7CF4" w:rsidP="009E2DA0">
      <w:pPr>
        <w:pStyle w:val="Tekstpodstawowy"/>
        <w:spacing w:line="240" w:lineRule="auto"/>
        <w:jc w:val="right"/>
        <w:rPr>
          <w:rFonts w:eastAsia="Candara"/>
          <w:sz w:val="20"/>
          <w:szCs w:val="20"/>
        </w:rPr>
      </w:pPr>
    </w:p>
    <w:p w14:paraId="2E7AE3D2" w14:textId="63D86ABF" w:rsidR="009E2DA0" w:rsidRPr="003312BF" w:rsidRDefault="009E2DA0" w:rsidP="009E2DA0">
      <w:pPr>
        <w:pStyle w:val="Tekstpodstawowy"/>
        <w:spacing w:line="240" w:lineRule="auto"/>
        <w:jc w:val="right"/>
        <w:rPr>
          <w:rFonts w:eastAsia="Candara"/>
          <w:sz w:val="20"/>
          <w:szCs w:val="20"/>
        </w:rPr>
      </w:pPr>
      <w:r w:rsidRPr="003312BF">
        <w:rPr>
          <w:rFonts w:eastAsia="Candara"/>
          <w:sz w:val="20"/>
          <w:szCs w:val="20"/>
        </w:rPr>
        <w:t>.…………..………..…</w:t>
      </w:r>
      <w:r w:rsidR="00C4272A">
        <w:rPr>
          <w:rFonts w:eastAsia="Candara"/>
          <w:sz w:val="20"/>
          <w:szCs w:val="20"/>
        </w:rPr>
        <w:t>…..</w:t>
      </w:r>
      <w:r w:rsidRPr="003312BF">
        <w:rPr>
          <w:rFonts w:eastAsia="Candara"/>
          <w:sz w:val="20"/>
          <w:szCs w:val="20"/>
        </w:rPr>
        <w:t>…….………………………………………………</w:t>
      </w:r>
      <w:r w:rsidRPr="003312BF">
        <w:rPr>
          <w:sz w:val="20"/>
          <w:szCs w:val="20"/>
        </w:rPr>
        <w:t>.</w:t>
      </w:r>
      <w:r w:rsidRPr="003312BF">
        <w:rPr>
          <w:rFonts w:eastAsia="Candara"/>
          <w:sz w:val="20"/>
          <w:szCs w:val="20"/>
        </w:rPr>
        <w:t xml:space="preserve"> </w:t>
      </w:r>
    </w:p>
    <w:p w14:paraId="3B82B460" w14:textId="6277AFAC" w:rsidR="0073364D" w:rsidRPr="003312BF" w:rsidRDefault="009E2DA0" w:rsidP="00453ABD">
      <w:pPr>
        <w:pStyle w:val="Tekstpodstawowy"/>
        <w:spacing w:line="240" w:lineRule="auto"/>
        <w:jc w:val="right"/>
        <w:rPr>
          <w:rFonts w:eastAsia="Candara"/>
          <w:sz w:val="20"/>
          <w:szCs w:val="20"/>
        </w:rPr>
      </w:pPr>
      <w:r w:rsidRPr="003312BF">
        <w:rPr>
          <w:sz w:val="20"/>
          <w:szCs w:val="20"/>
        </w:rPr>
        <w:t>(data</w:t>
      </w:r>
      <w:r w:rsidRPr="003312BF">
        <w:rPr>
          <w:rFonts w:eastAsia="Candara"/>
          <w:sz w:val="20"/>
          <w:szCs w:val="20"/>
        </w:rPr>
        <w:t xml:space="preserve"> </w:t>
      </w:r>
      <w:r w:rsidRPr="003312BF">
        <w:rPr>
          <w:sz w:val="20"/>
          <w:szCs w:val="20"/>
        </w:rPr>
        <w:t>i</w:t>
      </w:r>
      <w:r w:rsidRPr="003312BF">
        <w:rPr>
          <w:rFonts w:eastAsia="Candara"/>
          <w:sz w:val="20"/>
          <w:szCs w:val="20"/>
        </w:rPr>
        <w:t xml:space="preserve"> </w:t>
      </w:r>
      <w:r w:rsidRPr="003312BF">
        <w:rPr>
          <w:sz w:val="20"/>
          <w:szCs w:val="20"/>
        </w:rPr>
        <w:t>odręczny</w:t>
      </w:r>
      <w:r w:rsidRPr="003312BF">
        <w:rPr>
          <w:rFonts w:eastAsia="Candara"/>
          <w:sz w:val="20"/>
          <w:szCs w:val="20"/>
        </w:rPr>
        <w:t xml:space="preserve"> </w:t>
      </w:r>
      <w:r w:rsidRPr="003312BF">
        <w:rPr>
          <w:sz w:val="20"/>
          <w:szCs w:val="20"/>
        </w:rPr>
        <w:t xml:space="preserve">podpis rodzica/opiekuna </w:t>
      </w:r>
      <w:r w:rsidRPr="00F234F1">
        <w:rPr>
          <w:sz w:val="20"/>
          <w:szCs w:val="20"/>
        </w:rPr>
        <w:t>prawnego)</w:t>
      </w:r>
      <w:r w:rsidRPr="00F234F1">
        <w:rPr>
          <w:rFonts w:eastAsia="Candara"/>
          <w:sz w:val="20"/>
          <w:szCs w:val="20"/>
        </w:rPr>
        <w:t xml:space="preserve"> </w:t>
      </w:r>
    </w:p>
    <w:p w14:paraId="00704113" w14:textId="77777777" w:rsidR="00121953" w:rsidRPr="00586722" w:rsidRDefault="00121953" w:rsidP="0016202F">
      <w:pPr>
        <w:pStyle w:val="Tekstpodstawowy"/>
        <w:spacing w:line="240" w:lineRule="auto"/>
        <w:rPr>
          <w:sz w:val="14"/>
          <w:szCs w:val="14"/>
        </w:rPr>
      </w:pPr>
    </w:p>
    <w:sectPr w:rsidR="00121953" w:rsidRPr="00586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95" w:right="991" w:bottom="769" w:left="851" w:header="585" w:footer="7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A85A" w14:textId="77777777" w:rsidR="008B7FAF" w:rsidRDefault="008B7FAF">
      <w:pPr>
        <w:spacing w:after="0" w:line="240" w:lineRule="auto"/>
      </w:pPr>
      <w:r>
        <w:separator/>
      </w:r>
    </w:p>
  </w:endnote>
  <w:endnote w:type="continuationSeparator" w:id="0">
    <w:p w14:paraId="41B2392A" w14:textId="77777777" w:rsidR="008B7FAF" w:rsidRDefault="008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AEF9" w14:textId="77777777" w:rsidR="00072477" w:rsidRDefault="00072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5DF0" w14:textId="7FA6E851" w:rsidR="006D4107" w:rsidRDefault="007124DC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sz w:val="16"/>
        <w:szCs w:val="16"/>
      </w:rPr>
      <w:t xml:space="preserve">Fundacja </w:t>
    </w:r>
    <w:proofErr w:type="spellStart"/>
    <w:r>
      <w:rPr>
        <w:sz w:val="16"/>
        <w:szCs w:val="16"/>
      </w:rPr>
      <w:t>Gaudium</w:t>
    </w:r>
    <w:proofErr w:type="spellEnd"/>
    <w:r>
      <w:rPr>
        <w:sz w:val="16"/>
        <w:szCs w:val="16"/>
      </w:rPr>
      <w:t xml:space="preserve"> et </w:t>
    </w:r>
    <w:proofErr w:type="spellStart"/>
    <w:r>
      <w:rPr>
        <w:sz w:val="16"/>
        <w:szCs w:val="16"/>
      </w:rPr>
      <w:t>Spes</w:t>
    </w:r>
    <w:proofErr w:type="spellEnd"/>
    <w:r>
      <w:rPr>
        <w:sz w:val="16"/>
        <w:szCs w:val="16"/>
      </w:rPr>
      <w:t xml:space="preserve"> w Biłgoraju</w:t>
    </w:r>
    <w:r w:rsidR="006D4107">
      <w:rPr>
        <w:sz w:val="16"/>
        <w:szCs w:val="16"/>
      </w:rPr>
      <w:t xml:space="preserve">, ul. </w:t>
    </w:r>
    <w:r w:rsidR="0049459E">
      <w:rPr>
        <w:sz w:val="16"/>
        <w:szCs w:val="16"/>
      </w:rPr>
      <w:t>Księcia Józefa Poniatowskiego 42</w:t>
    </w:r>
    <w:r w:rsidR="006D4107">
      <w:rPr>
        <w:sz w:val="16"/>
        <w:szCs w:val="16"/>
      </w:rPr>
      <w:t xml:space="preserve">, </w:t>
    </w:r>
    <w:r w:rsidR="0049459E">
      <w:rPr>
        <w:sz w:val="16"/>
        <w:szCs w:val="16"/>
      </w:rPr>
      <w:t>23</w:t>
    </w:r>
    <w:r w:rsidR="006D4107">
      <w:rPr>
        <w:sz w:val="16"/>
        <w:szCs w:val="16"/>
      </w:rPr>
      <w:t>-</w:t>
    </w:r>
    <w:r w:rsidR="0049459E">
      <w:rPr>
        <w:sz w:val="16"/>
        <w:szCs w:val="16"/>
      </w:rPr>
      <w:t>400</w:t>
    </w:r>
    <w:r w:rsidR="006D4107">
      <w:rPr>
        <w:sz w:val="16"/>
        <w:szCs w:val="16"/>
      </w:rPr>
      <w:t xml:space="preserve"> </w:t>
    </w:r>
    <w:r w:rsidR="0049459E">
      <w:rPr>
        <w:sz w:val="16"/>
        <w:szCs w:val="16"/>
      </w:rPr>
      <w:t>Biłgoraj</w:t>
    </w:r>
    <w:r w:rsidR="006D4107">
      <w:rPr>
        <w:sz w:val="16"/>
        <w:szCs w:val="16"/>
      </w:rPr>
      <w:t>,</w:t>
    </w:r>
  </w:p>
  <w:p w14:paraId="753AAB1B" w14:textId="50CE73F2" w:rsidR="006D4107" w:rsidRPr="00E76A86" w:rsidRDefault="006D4107">
    <w:pPr>
      <w:spacing w:after="0"/>
      <w:jc w:val="center"/>
    </w:pPr>
    <w:r w:rsidRPr="00E76A86">
      <w:rPr>
        <w:sz w:val="16"/>
        <w:szCs w:val="16"/>
      </w:rPr>
      <w:t>www.</w:t>
    </w:r>
    <w:r w:rsidR="0049459E" w:rsidRPr="00E76A86">
      <w:rPr>
        <w:sz w:val="16"/>
        <w:szCs w:val="16"/>
      </w:rPr>
      <w:t>fundacjages</w:t>
    </w:r>
    <w:r w:rsidRPr="00E76A86">
      <w:rPr>
        <w:sz w:val="16"/>
        <w:szCs w:val="16"/>
      </w:rPr>
      <w:t>.pl    mail:</w:t>
    </w:r>
    <w:r w:rsidR="0049459E" w:rsidRPr="00E76A86">
      <w:rPr>
        <w:sz w:val="16"/>
        <w:szCs w:val="16"/>
      </w:rPr>
      <w:t xml:space="preserve"> fundacjages@gmail.com</w:t>
    </w:r>
    <w:r w:rsidRPr="00E76A86">
      <w:rPr>
        <w:sz w:val="16"/>
        <w:szCs w:val="16"/>
      </w:rPr>
      <w:t xml:space="preserve">, </w:t>
    </w:r>
    <w:r w:rsidR="00AE60F3" w:rsidRPr="00E76A86">
      <w:rPr>
        <w:sz w:val="16"/>
        <w:szCs w:val="16"/>
      </w:rPr>
      <w:t xml:space="preserve"> </w:t>
    </w:r>
    <w:r w:rsidRPr="00E76A86">
      <w:rPr>
        <w:sz w:val="16"/>
        <w:szCs w:val="16"/>
      </w:rPr>
      <w:t xml:space="preserve">NIP </w:t>
    </w:r>
    <w:r w:rsidR="0049459E" w:rsidRPr="00E76A86">
      <w:rPr>
        <w:sz w:val="16"/>
        <w:szCs w:val="16"/>
      </w:rPr>
      <w:t>918-216</w:t>
    </w:r>
    <w:r w:rsidRPr="00E76A86">
      <w:rPr>
        <w:sz w:val="16"/>
        <w:szCs w:val="16"/>
      </w:rPr>
      <w:t>-</w:t>
    </w:r>
    <w:r w:rsidR="0049459E" w:rsidRPr="00E76A86">
      <w:rPr>
        <w:sz w:val="16"/>
        <w:szCs w:val="16"/>
      </w:rPr>
      <w:t>99-32</w:t>
    </w:r>
    <w:r w:rsidRPr="00E76A86">
      <w:rPr>
        <w:sz w:val="16"/>
        <w:szCs w:val="16"/>
      </w:rPr>
      <w:t>,    REGON:</w:t>
    </w:r>
    <w:r w:rsidR="0049459E" w:rsidRPr="00E76A86">
      <w:rPr>
        <w:sz w:val="16"/>
        <w:szCs w:val="16"/>
      </w:rPr>
      <w:t>3810</w:t>
    </w:r>
    <w:r w:rsidR="00E76A86" w:rsidRPr="00E76A86">
      <w:rPr>
        <w:sz w:val="16"/>
        <w:szCs w:val="16"/>
      </w:rPr>
      <w:t>1</w:t>
    </w:r>
    <w:r w:rsidR="0049459E" w:rsidRPr="00E76A86">
      <w:rPr>
        <w:sz w:val="16"/>
        <w:szCs w:val="16"/>
      </w:rPr>
      <w:t>2723</w:t>
    </w:r>
    <w:r w:rsidRPr="00E76A86">
      <w:rPr>
        <w:sz w:val="16"/>
        <w:szCs w:val="16"/>
      </w:rPr>
      <w:t xml:space="preserve">,   </w:t>
    </w:r>
    <w:r w:rsidR="00E76A86" w:rsidRPr="00E76A86">
      <w:rPr>
        <w:sz w:val="16"/>
        <w:szCs w:val="16"/>
      </w:rPr>
      <w:t>L</w:t>
    </w:r>
    <w:r w:rsidRPr="00E76A86">
      <w:rPr>
        <w:sz w:val="16"/>
        <w:szCs w:val="16"/>
      </w:rPr>
      <w:t xml:space="preserve">BS: </w:t>
    </w:r>
    <w:r w:rsidR="0049459E" w:rsidRPr="00E76A86">
      <w:rPr>
        <w:sz w:val="16"/>
        <w:szCs w:val="16"/>
      </w:rPr>
      <w:t>73961400082006001127870001</w:t>
    </w:r>
  </w:p>
  <w:p w14:paraId="66C332BA" w14:textId="77777777" w:rsidR="006D4107" w:rsidRPr="00E76A86" w:rsidRDefault="006D41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7BE1" w14:textId="77777777" w:rsidR="00072477" w:rsidRDefault="00072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3912" w14:textId="77777777" w:rsidR="008B7FAF" w:rsidRDefault="008B7FAF">
      <w:pPr>
        <w:spacing w:after="0" w:line="240" w:lineRule="auto"/>
      </w:pPr>
      <w:r>
        <w:separator/>
      </w:r>
    </w:p>
  </w:footnote>
  <w:footnote w:type="continuationSeparator" w:id="0">
    <w:p w14:paraId="2AB8B681" w14:textId="77777777" w:rsidR="008B7FAF" w:rsidRDefault="008B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26E3" w14:textId="77777777" w:rsidR="0084727E" w:rsidRDefault="00847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1988" w14:textId="5B858242" w:rsidR="006D4107" w:rsidRDefault="00715E99" w:rsidP="00715E99">
    <w:pPr>
      <w:pStyle w:val="Nagwek"/>
      <w:tabs>
        <w:tab w:val="clear" w:pos="4536"/>
        <w:tab w:val="clear" w:pos="9072"/>
        <w:tab w:val="left" w:pos="7700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518CA568" wp14:editId="580B549C">
          <wp:simplePos x="0" y="0"/>
          <wp:positionH relativeFrom="column">
            <wp:posOffset>3625850</wp:posOffset>
          </wp:positionH>
          <wp:positionV relativeFrom="paragraph">
            <wp:posOffset>-27855</wp:posOffset>
          </wp:positionV>
          <wp:extent cx="2386588" cy="786765"/>
          <wp:effectExtent l="0" t="0" r="127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parafia jp2 bilgora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8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D1DCBD" wp14:editId="66C36432">
          <wp:extent cx="1193800" cy="3937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parafia jp2 bilgora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93C">
      <w:rPr>
        <w:noProof/>
      </w:rPr>
      <w:drawing>
        <wp:anchor distT="0" distB="0" distL="114300" distR="114300" simplePos="0" relativeHeight="251663872" behindDoc="0" locked="0" layoutInCell="1" allowOverlap="1" wp14:anchorId="35218A0F" wp14:editId="312C98DC">
          <wp:simplePos x="0" y="0"/>
          <wp:positionH relativeFrom="column">
            <wp:posOffset>72390</wp:posOffset>
          </wp:positionH>
          <wp:positionV relativeFrom="paragraph">
            <wp:posOffset>49</wp:posOffset>
          </wp:positionV>
          <wp:extent cx="2533185" cy="736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ges-k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18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9C85" w14:textId="77777777" w:rsidR="0084727E" w:rsidRDefault="00847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63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407AF5"/>
    <w:multiLevelType w:val="hybridMultilevel"/>
    <w:tmpl w:val="92F8B4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1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C48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FA4BFD"/>
    <w:multiLevelType w:val="multilevel"/>
    <w:tmpl w:val="772C65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DF188E"/>
    <w:multiLevelType w:val="multilevel"/>
    <w:tmpl w:val="50762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24A"/>
    <w:multiLevelType w:val="hybridMultilevel"/>
    <w:tmpl w:val="FB744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F1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D51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E261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DC7E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E2"/>
    <w:rsid w:val="00002A66"/>
    <w:rsid w:val="00003A84"/>
    <w:rsid w:val="00014310"/>
    <w:rsid w:val="00020238"/>
    <w:rsid w:val="00027689"/>
    <w:rsid w:val="00030101"/>
    <w:rsid w:val="00042F69"/>
    <w:rsid w:val="000628E5"/>
    <w:rsid w:val="000633C0"/>
    <w:rsid w:val="000647F2"/>
    <w:rsid w:val="00072477"/>
    <w:rsid w:val="00081F9D"/>
    <w:rsid w:val="00090BB7"/>
    <w:rsid w:val="00100A7D"/>
    <w:rsid w:val="001035E9"/>
    <w:rsid w:val="001062A1"/>
    <w:rsid w:val="0011586F"/>
    <w:rsid w:val="00121953"/>
    <w:rsid w:val="00124B83"/>
    <w:rsid w:val="001301C8"/>
    <w:rsid w:val="00133DAE"/>
    <w:rsid w:val="0013709D"/>
    <w:rsid w:val="00153D8D"/>
    <w:rsid w:val="0016202F"/>
    <w:rsid w:val="00171405"/>
    <w:rsid w:val="00191FA2"/>
    <w:rsid w:val="00192102"/>
    <w:rsid w:val="001968CC"/>
    <w:rsid w:val="001A0FD2"/>
    <w:rsid w:val="001B6C22"/>
    <w:rsid w:val="001D04E2"/>
    <w:rsid w:val="001D5EAF"/>
    <w:rsid w:val="001F2138"/>
    <w:rsid w:val="001F7321"/>
    <w:rsid w:val="002017F0"/>
    <w:rsid w:val="002035F4"/>
    <w:rsid w:val="0023472F"/>
    <w:rsid w:val="00235724"/>
    <w:rsid w:val="0024114F"/>
    <w:rsid w:val="00251529"/>
    <w:rsid w:val="00251792"/>
    <w:rsid w:val="00252BB4"/>
    <w:rsid w:val="0026627B"/>
    <w:rsid w:val="002724C1"/>
    <w:rsid w:val="00277793"/>
    <w:rsid w:val="00281F3E"/>
    <w:rsid w:val="002A3281"/>
    <w:rsid w:val="002C5961"/>
    <w:rsid w:val="002E0E79"/>
    <w:rsid w:val="002F77CF"/>
    <w:rsid w:val="003047D3"/>
    <w:rsid w:val="00311561"/>
    <w:rsid w:val="003133B2"/>
    <w:rsid w:val="003312BF"/>
    <w:rsid w:val="003665EE"/>
    <w:rsid w:val="00374730"/>
    <w:rsid w:val="003777EF"/>
    <w:rsid w:val="00395E79"/>
    <w:rsid w:val="003B167F"/>
    <w:rsid w:val="003B36DA"/>
    <w:rsid w:val="003B5C70"/>
    <w:rsid w:val="003C3BCB"/>
    <w:rsid w:val="003E2B3E"/>
    <w:rsid w:val="003F31E2"/>
    <w:rsid w:val="0044677F"/>
    <w:rsid w:val="00453ABD"/>
    <w:rsid w:val="00461A3A"/>
    <w:rsid w:val="00462FA3"/>
    <w:rsid w:val="0049459E"/>
    <w:rsid w:val="004B03E7"/>
    <w:rsid w:val="004B08D0"/>
    <w:rsid w:val="004B7EBE"/>
    <w:rsid w:val="004C414F"/>
    <w:rsid w:val="004C70A0"/>
    <w:rsid w:val="004C764E"/>
    <w:rsid w:val="004D2426"/>
    <w:rsid w:val="004E1DFF"/>
    <w:rsid w:val="004F5212"/>
    <w:rsid w:val="00502B2A"/>
    <w:rsid w:val="00526AD6"/>
    <w:rsid w:val="00530773"/>
    <w:rsid w:val="00530AC7"/>
    <w:rsid w:val="00555571"/>
    <w:rsid w:val="005721D0"/>
    <w:rsid w:val="00583ECE"/>
    <w:rsid w:val="00586722"/>
    <w:rsid w:val="00591F4B"/>
    <w:rsid w:val="005975E3"/>
    <w:rsid w:val="00597CE3"/>
    <w:rsid w:val="005D2655"/>
    <w:rsid w:val="00607528"/>
    <w:rsid w:val="00612CBA"/>
    <w:rsid w:val="006228B4"/>
    <w:rsid w:val="006339C7"/>
    <w:rsid w:val="0064374F"/>
    <w:rsid w:val="00644627"/>
    <w:rsid w:val="00653906"/>
    <w:rsid w:val="006638AF"/>
    <w:rsid w:val="00665154"/>
    <w:rsid w:val="006A6F78"/>
    <w:rsid w:val="006A7C83"/>
    <w:rsid w:val="006D4107"/>
    <w:rsid w:val="006E055D"/>
    <w:rsid w:val="006F294A"/>
    <w:rsid w:val="006F2A8F"/>
    <w:rsid w:val="006F5EFD"/>
    <w:rsid w:val="007124DC"/>
    <w:rsid w:val="00715E99"/>
    <w:rsid w:val="00723782"/>
    <w:rsid w:val="0073364D"/>
    <w:rsid w:val="007461B4"/>
    <w:rsid w:val="00753A5D"/>
    <w:rsid w:val="00756FB8"/>
    <w:rsid w:val="007602E1"/>
    <w:rsid w:val="00770F76"/>
    <w:rsid w:val="00777056"/>
    <w:rsid w:val="00780989"/>
    <w:rsid w:val="0078716B"/>
    <w:rsid w:val="00793059"/>
    <w:rsid w:val="007A3FE5"/>
    <w:rsid w:val="007B417F"/>
    <w:rsid w:val="007C03FF"/>
    <w:rsid w:val="007C16FF"/>
    <w:rsid w:val="007C7CF4"/>
    <w:rsid w:val="007E4979"/>
    <w:rsid w:val="007E69DC"/>
    <w:rsid w:val="007F2D16"/>
    <w:rsid w:val="00810CBA"/>
    <w:rsid w:val="00811043"/>
    <w:rsid w:val="00814577"/>
    <w:rsid w:val="0082072A"/>
    <w:rsid w:val="00833491"/>
    <w:rsid w:val="0084727E"/>
    <w:rsid w:val="00865E87"/>
    <w:rsid w:val="00866C6C"/>
    <w:rsid w:val="0087493C"/>
    <w:rsid w:val="00877FFA"/>
    <w:rsid w:val="008B5C1E"/>
    <w:rsid w:val="008B5E82"/>
    <w:rsid w:val="008B7FAF"/>
    <w:rsid w:val="008F74C4"/>
    <w:rsid w:val="00934A47"/>
    <w:rsid w:val="00936469"/>
    <w:rsid w:val="00942F1E"/>
    <w:rsid w:val="00944E59"/>
    <w:rsid w:val="00966384"/>
    <w:rsid w:val="009764E0"/>
    <w:rsid w:val="009879E8"/>
    <w:rsid w:val="009A39A4"/>
    <w:rsid w:val="009A44B0"/>
    <w:rsid w:val="009D297A"/>
    <w:rsid w:val="009E2DA0"/>
    <w:rsid w:val="009E32BF"/>
    <w:rsid w:val="009E4F86"/>
    <w:rsid w:val="009F3F25"/>
    <w:rsid w:val="00A114B5"/>
    <w:rsid w:val="00A21FB7"/>
    <w:rsid w:val="00A2509F"/>
    <w:rsid w:val="00A357A5"/>
    <w:rsid w:val="00A43EE5"/>
    <w:rsid w:val="00A45998"/>
    <w:rsid w:val="00A6357D"/>
    <w:rsid w:val="00A65A99"/>
    <w:rsid w:val="00A84E85"/>
    <w:rsid w:val="00A8541B"/>
    <w:rsid w:val="00A9037E"/>
    <w:rsid w:val="00AD22EC"/>
    <w:rsid w:val="00AD3E21"/>
    <w:rsid w:val="00AE08DB"/>
    <w:rsid w:val="00AE60F3"/>
    <w:rsid w:val="00AF78A0"/>
    <w:rsid w:val="00B2159D"/>
    <w:rsid w:val="00B224E3"/>
    <w:rsid w:val="00B2576C"/>
    <w:rsid w:val="00B31DE4"/>
    <w:rsid w:val="00B41333"/>
    <w:rsid w:val="00B477A0"/>
    <w:rsid w:val="00B63FE5"/>
    <w:rsid w:val="00B65B68"/>
    <w:rsid w:val="00B75389"/>
    <w:rsid w:val="00B77C25"/>
    <w:rsid w:val="00BA3FC3"/>
    <w:rsid w:val="00BB5A81"/>
    <w:rsid w:val="00BB7844"/>
    <w:rsid w:val="00BE05D9"/>
    <w:rsid w:val="00BE77C3"/>
    <w:rsid w:val="00BF5208"/>
    <w:rsid w:val="00C020B6"/>
    <w:rsid w:val="00C07FD6"/>
    <w:rsid w:val="00C20E88"/>
    <w:rsid w:val="00C4272A"/>
    <w:rsid w:val="00C43E38"/>
    <w:rsid w:val="00C75BCB"/>
    <w:rsid w:val="00C90C08"/>
    <w:rsid w:val="00C94FA6"/>
    <w:rsid w:val="00C95868"/>
    <w:rsid w:val="00CC150B"/>
    <w:rsid w:val="00CC1A4F"/>
    <w:rsid w:val="00CD2273"/>
    <w:rsid w:val="00CE0D5A"/>
    <w:rsid w:val="00CF55D3"/>
    <w:rsid w:val="00D002EE"/>
    <w:rsid w:val="00D022ED"/>
    <w:rsid w:val="00D04A02"/>
    <w:rsid w:val="00D33815"/>
    <w:rsid w:val="00D37C3B"/>
    <w:rsid w:val="00D525E2"/>
    <w:rsid w:val="00D84F7E"/>
    <w:rsid w:val="00D8611A"/>
    <w:rsid w:val="00D86662"/>
    <w:rsid w:val="00D87172"/>
    <w:rsid w:val="00D910BB"/>
    <w:rsid w:val="00D91CF6"/>
    <w:rsid w:val="00DB204D"/>
    <w:rsid w:val="00DC4798"/>
    <w:rsid w:val="00DC6093"/>
    <w:rsid w:val="00DD3BF3"/>
    <w:rsid w:val="00DD6D29"/>
    <w:rsid w:val="00DE20E7"/>
    <w:rsid w:val="00E01AE4"/>
    <w:rsid w:val="00E1134F"/>
    <w:rsid w:val="00E34201"/>
    <w:rsid w:val="00E375F0"/>
    <w:rsid w:val="00E50B8F"/>
    <w:rsid w:val="00E57E0D"/>
    <w:rsid w:val="00E6179A"/>
    <w:rsid w:val="00E7093E"/>
    <w:rsid w:val="00E722D1"/>
    <w:rsid w:val="00E76A86"/>
    <w:rsid w:val="00EA09F1"/>
    <w:rsid w:val="00EA6510"/>
    <w:rsid w:val="00EB41DA"/>
    <w:rsid w:val="00ED21CE"/>
    <w:rsid w:val="00EE2577"/>
    <w:rsid w:val="00EF2D51"/>
    <w:rsid w:val="00EF5F0D"/>
    <w:rsid w:val="00EF6C91"/>
    <w:rsid w:val="00F01DB1"/>
    <w:rsid w:val="00F0580C"/>
    <w:rsid w:val="00F10603"/>
    <w:rsid w:val="00F10EA5"/>
    <w:rsid w:val="00F234F1"/>
    <w:rsid w:val="00F25F6B"/>
    <w:rsid w:val="00F34A0B"/>
    <w:rsid w:val="00F455DD"/>
    <w:rsid w:val="00F53F40"/>
    <w:rsid w:val="00F62BB3"/>
    <w:rsid w:val="00F66D11"/>
    <w:rsid w:val="00F67312"/>
    <w:rsid w:val="00F75235"/>
    <w:rsid w:val="00FC6501"/>
    <w:rsid w:val="00FC74C8"/>
    <w:rsid w:val="00FE672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1194E3"/>
  <w15:docId w15:val="{A0447E6D-8CF5-FC42-B052-77A1A20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8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1D04E2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BezodstpwZnak">
    <w:name w:val="Bez odstępów Znak"/>
    <w:link w:val="Bezodstpw"/>
    <w:uiPriority w:val="1"/>
    <w:rsid w:val="002017F0"/>
    <w:rPr>
      <w:rFonts w:ascii="Calibri" w:eastAsia="Calibri" w:hAnsi="Calibri"/>
      <w:sz w:val="22"/>
      <w:szCs w:val="22"/>
      <w:lang w:eastAsia="zh-CN" w:bidi="ar-SA"/>
    </w:rPr>
  </w:style>
  <w:style w:type="character" w:customStyle="1" w:styleId="Nagwek1Znak">
    <w:name w:val="Nagłówek 1 Znak"/>
    <w:link w:val="Nagwek1"/>
    <w:uiPriority w:val="9"/>
    <w:rsid w:val="006228B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212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212"/>
    <w:rPr>
      <w:rFonts w:ascii="Calibri" w:eastAsia="Calibri" w:hAnsi="Calibri" w:cs="Calibri"/>
      <w:b/>
      <w:bCs/>
      <w:lang w:eastAsia="zh-CN"/>
    </w:rPr>
  </w:style>
  <w:style w:type="paragraph" w:customStyle="1" w:styleId="Styl1">
    <w:name w:val="Styl1"/>
    <w:basedOn w:val="Normalny"/>
    <w:qFormat/>
    <w:rsid w:val="0084727E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pl-PL"/>
    </w:rPr>
  </w:style>
  <w:style w:type="paragraph" w:customStyle="1" w:styleId="Styl2">
    <w:name w:val="Styl2"/>
    <w:basedOn w:val="Normalny"/>
    <w:rsid w:val="0084727E"/>
    <w:pPr>
      <w:spacing w:after="0" w:line="240" w:lineRule="auto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84727E"/>
    <w:rPr>
      <w:rFonts w:ascii="Calibri" w:eastAsia="Calibri" w:hAnsi="Calibri" w:cs="Calibri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ge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undacjag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ges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77E6-7DF3-2142-8C10-A29AFC2C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1978</Words>
  <Characters>11991</Characters>
  <Application>Microsoft Office Word</Application>
  <DocSecurity>0</DocSecurity>
  <Lines>141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13945</CharactersWithSpaces>
  <SharedDoc>false</SharedDoc>
  <HLinks>
    <vt:vector size="36" baseType="variant">
      <vt:variant>
        <vt:i4>6488080</vt:i4>
      </vt:variant>
      <vt:variant>
        <vt:i4>15</vt:i4>
      </vt:variant>
      <vt:variant>
        <vt:i4>0</vt:i4>
      </vt:variant>
      <vt:variant>
        <vt:i4>5</vt:i4>
      </vt:variant>
      <vt:variant>
        <vt:lpwstr>mailto:iodo@idmjp2.pl</vt:lpwstr>
      </vt:variant>
      <vt:variant>
        <vt:lpwstr/>
      </vt:variant>
      <vt:variant>
        <vt:i4>7864330</vt:i4>
      </vt:variant>
      <vt:variant>
        <vt:i4>12</vt:i4>
      </vt:variant>
      <vt:variant>
        <vt:i4>0</vt:i4>
      </vt:variant>
      <vt:variant>
        <vt:i4>5</vt:i4>
      </vt:variant>
      <vt:variant>
        <vt:lpwstr>mailto:instytut@idmjp2.pl</vt:lpwstr>
      </vt:variant>
      <vt:variant>
        <vt:lpwstr/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mailto:instytut@imdmjp2.pl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mailto:instytut@idmjp2.pl</vt:lpwstr>
      </vt:variant>
      <vt:variant>
        <vt:lpwstr/>
      </vt:variant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http://www.idmjp2.pl/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http://www.idmjp2.pl/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Microsoft Office User</cp:lastModifiedBy>
  <cp:revision>2</cp:revision>
  <cp:lastPrinted>2021-11-29T11:41:00Z</cp:lastPrinted>
  <dcterms:created xsi:type="dcterms:W3CDTF">2022-11-22T23:42:00Z</dcterms:created>
  <dcterms:modified xsi:type="dcterms:W3CDTF">2022-11-22T23:42:00Z</dcterms:modified>
</cp:coreProperties>
</file>